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BC1067" w:rsidRDefault="00BC1067" w:rsidP="002F549E">
      <w:pPr>
        <w:tabs>
          <w:tab w:val="right" w:pos="8280"/>
        </w:tabs>
        <w:spacing w:after="0"/>
        <w:ind w:right="-22"/>
        <w:contextualSpacing/>
        <w:jc w:val="center"/>
        <w:rPr>
          <w:rFonts w:ascii="Verdana" w:hAnsi="Verdana"/>
          <w:caps/>
          <w:color w:val="002060"/>
          <w:sz w:val="20"/>
          <w:lang w:val="en-GB"/>
        </w:rPr>
      </w:pPr>
    </w:p>
    <w:p w:rsidR="00D22628" w:rsidRPr="00BC1067" w:rsidRDefault="00D22628" w:rsidP="00EF257B">
      <w:pPr>
        <w:spacing w:after="120"/>
        <w:ind w:right="28"/>
        <w:jc w:val="center"/>
        <w:rPr>
          <w:rFonts w:ascii="Verdana" w:hAnsi="Verdana" w:cs="Arial"/>
          <w:b/>
          <w:color w:val="002060"/>
          <w:sz w:val="32"/>
          <w:szCs w:val="32"/>
          <w:lang w:val="en-GB"/>
        </w:rPr>
      </w:pPr>
      <w:r w:rsidRPr="00BC1067">
        <w:rPr>
          <w:rFonts w:ascii="Verdana" w:hAnsi="Verdana" w:cs="Arial"/>
          <w:b/>
          <w:color w:val="002060"/>
          <w:sz w:val="32"/>
          <w:szCs w:val="32"/>
          <w:lang w:val="en-GB"/>
        </w:rPr>
        <w:t>Mobility Agreement</w:t>
      </w:r>
    </w:p>
    <w:p w:rsidR="001166B5" w:rsidRPr="00BC1067" w:rsidRDefault="00D22628" w:rsidP="00EF257B">
      <w:pPr>
        <w:spacing w:after="120"/>
        <w:ind w:right="28"/>
        <w:jc w:val="center"/>
        <w:rPr>
          <w:rFonts w:ascii="Verdana" w:hAnsi="Verdana" w:cs="Arial"/>
          <w:b/>
          <w:color w:val="002060"/>
          <w:sz w:val="32"/>
          <w:szCs w:val="32"/>
          <w:lang w:val="en-GB"/>
        </w:rPr>
      </w:pPr>
      <w:r w:rsidRPr="00BC1067">
        <w:rPr>
          <w:rFonts w:ascii="Verdana" w:hAnsi="Verdana" w:cs="Arial"/>
          <w:b/>
          <w:color w:val="002060"/>
          <w:sz w:val="32"/>
          <w:szCs w:val="32"/>
          <w:lang w:val="en-GB"/>
        </w:rPr>
        <w:t>Staff Mobility For Teaching</w:t>
      </w:r>
      <w:r w:rsidR="00AA696D" w:rsidRPr="00BC1067">
        <w:rPr>
          <w:rStyle w:val="Endnotenzeichen"/>
          <w:rFonts w:ascii="Verdana" w:hAnsi="Verdana" w:cs="Arial"/>
          <w:b/>
          <w:color w:val="002060"/>
          <w:sz w:val="20"/>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B564D2">
        <w:rPr>
          <w:rFonts w:ascii="Verdana" w:hAnsi="Verdana" w:cs="Calibri"/>
          <w:lang w:val="en-GB"/>
        </w:rPr>
        <w:t xml:space="preserve">_________ </w:t>
      </w:r>
      <w:r w:rsidRPr="00490F95">
        <w:rPr>
          <w:rFonts w:ascii="Verdana" w:hAnsi="Verdana" w:cs="Calibri"/>
          <w:lang w:val="en-GB"/>
        </w:rPr>
        <w:t xml:space="preserve">till </w:t>
      </w:r>
      <w:r w:rsidR="00BC1067">
        <w:rPr>
          <w:rFonts w:ascii="Verdana" w:hAnsi="Verdana" w:cs="Calibri"/>
          <w:lang w:val="en-GB"/>
        </w:rPr>
        <w:t>___________</w:t>
      </w:r>
      <w:r w:rsidR="00B564D2">
        <w:rPr>
          <w:rFonts w:ascii="Verdana" w:hAnsi="Verdana" w:cs="Calibri"/>
          <w:lang w:val="en-GB"/>
        </w:rPr>
        <w:t xml:space="preserve"> </w:t>
      </w:r>
      <w:r w:rsidRPr="00490F95">
        <w:rPr>
          <w:rFonts w:ascii="Verdana" w:hAnsi="Verdana" w:cs="Calibri"/>
          <w:i/>
          <w:lang w:val="en-GB"/>
        </w:rPr>
        <w:t>[day/month/year]</w:t>
      </w:r>
      <w:r w:rsidR="00BC1067">
        <w:rPr>
          <w:rFonts w:ascii="Verdana" w:hAnsi="Verdana" w:cs="Calibri"/>
          <w:i/>
          <w:lang w:val="en-GB"/>
        </w:rPr>
        <w:t>.</w:t>
      </w:r>
    </w:p>
    <w:p w:rsidR="00490F95" w:rsidRDefault="00490F95" w:rsidP="00B223B0">
      <w:pPr>
        <w:pStyle w:val="Kommentartext"/>
        <w:tabs>
          <w:tab w:val="left" w:pos="2552"/>
          <w:tab w:val="left" w:pos="3686"/>
          <w:tab w:val="left" w:pos="5954"/>
        </w:tabs>
        <w:spacing w:after="0"/>
        <w:rPr>
          <w:rFonts w:ascii="Verdana" w:hAnsi="Verdana" w:cs="Calibri"/>
          <w:lang w:val="en-GB"/>
        </w:rPr>
      </w:pPr>
    </w:p>
    <w:p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C2715F">
              <w:rPr>
                <w:rFonts w:ascii="Verdana" w:hAnsi="Verdana" w:cs="Calibri"/>
                <w:i/>
                <w:sz w:val="20"/>
                <w:lang w:val="en-GB"/>
              </w:rPr>
              <w:t>/D</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B564D2" w:rsidRDefault="00C2715F"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2019</w:t>
            </w:r>
            <w:r w:rsidR="00AA0AF4" w:rsidRPr="00B564D2">
              <w:rPr>
                <w:rFonts w:ascii="Verdana" w:hAnsi="Verdana" w:cs="Arial"/>
                <w:b/>
                <w:color w:val="002060"/>
                <w:sz w:val="20"/>
                <w:lang w:val="en-GB"/>
              </w:rPr>
              <w:t>/20</w:t>
            </w:r>
            <w:r>
              <w:rPr>
                <w:rFonts w:ascii="Verdana" w:hAnsi="Verdana" w:cs="Arial"/>
                <w:b/>
                <w:color w:val="002060"/>
                <w:sz w:val="20"/>
                <w:lang w:val="en-GB"/>
              </w:rPr>
              <w:t>20</w:t>
            </w:r>
          </w:p>
        </w:tc>
      </w:tr>
      <w:tr w:rsidR="0081766A" w:rsidRPr="007673FA" w:rsidTr="00B564D2">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6299"/>
      </w:tblGrid>
      <w:tr w:rsidR="00116FBB" w:rsidRPr="009F5B61" w:rsidTr="004A16A6">
        <w:trPr>
          <w:trHeight w:val="314"/>
        </w:trPr>
        <w:tc>
          <w:tcPr>
            <w:tcW w:w="251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299" w:type="dxa"/>
            <w:shd w:val="clear" w:color="auto" w:fill="FFFFFF"/>
          </w:tcPr>
          <w:p w:rsidR="00116FBB" w:rsidRPr="005E466D" w:rsidRDefault="00B564D2" w:rsidP="004A16A6">
            <w:pPr>
              <w:shd w:val="clear" w:color="auto" w:fill="FFFFFF"/>
              <w:ind w:right="-993"/>
              <w:jc w:val="left"/>
              <w:rPr>
                <w:rFonts w:ascii="Verdana" w:hAnsi="Verdana" w:cs="Arial"/>
                <w:b/>
                <w:color w:val="002060"/>
                <w:sz w:val="20"/>
                <w:lang w:val="en-GB"/>
              </w:rPr>
            </w:pPr>
            <w:r w:rsidRPr="00B564D2">
              <w:rPr>
                <w:rFonts w:ascii="Verdana" w:hAnsi="Verdana" w:cs="Arial"/>
                <w:b/>
                <w:color w:val="002060"/>
                <w:sz w:val="20"/>
                <w:lang w:val="en-GB"/>
              </w:rPr>
              <w:t>Johann Wolfgang Goethe-Universität</w:t>
            </w:r>
          </w:p>
        </w:tc>
      </w:tr>
      <w:tr w:rsidR="004A16A6" w:rsidRPr="005E466D" w:rsidTr="00BC1067">
        <w:trPr>
          <w:trHeight w:val="514"/>
        </w:trPr>
        <w:tc>
          <w:tcPr>
            <w:tcW w:w="2518" w:type="dxa"/>
            <w:shd w:val="clear" w:color="auto" w:fill="FFFFFF"/>
          </w:tcPr>
          <w:p w:rsidR="004A16A6" w:rsidRPr="005E466D" w:rsidRDefault="004A16A6"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nzeichen"/>
                <w:rFonts w:ascii="Verdana" w:hAnsi="Verdana" w:cs="Arial"/>
                <w:sz w:val="20"/>
                <w:lang w:val="en-GB"/>
              </w:rPr>
              <w:endnoteReference w:id="5"/>
            </w:r>
            <w:r w:rsidRPr="005E466D">
              <w:rPr>
                <w:rFonts w:ascii="Verdana" w:hAnsi="Verdana" w:cs="Arial"/>
                <w:sz w:val="20"/>
                <w:lang w:val="en-GB"/>
              </w:rPr>
              <w:t xml:space="preserve"> </w:t>
            </w:r>
          </w:p>
          <w:p w:rsidR="004A16A6" w:rsidRPr="005E466D" w:rsidRDefault="004A16A6"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4A16A6" w:rsidRPr="005E466D" w:rsidRDefault="004A16A6" w:rsidP="00107B17">
            <w:pPr>
              <w:shd w:val="clear" w:color="auto" w:fill="FFFFFF"/>
              <w:spacing w:after="0"/>
              <w:ind w:right="-993"/>
              <w:jc w:val="left"/>
              <w:rPr>
                <w:rFonts w:ascii="Verdana" w:hAnsi="Verdana" w:cs="Arial"/>
                <w:sz w:val="20"/>
                <w:lang w:val="en-GB"/>
              </w:rPr>
            </w:pPr>
          </w:p>
        </w:tc>
        <w:tc>
          <w:tcPr>
            <w:tcW w:w="6299" w:type="dxa"/>
            <w:shd w:val="clear" w:color="auto" w:fill="FFFFFF"/>
          </w:tcPr>
          <w:p w:rsidR="004A16A6" w:rsidRPr="005E466D" w:rsidRDefault="004A16A6" w:rsidP="00B564D2">
            <w:pPr>
              <w:shd w:val="clear" w:color="auto" w:fill="FFFFFF"/>
              <w:ind w:right="-993"/>
              <w:rPr>
                <w:rFonts w:ascii="Verdana" w:hAnsi="Verdana" w:cs="Arial"/>
                <w:b/>
                <w:color w:val="002060"/>
                <w:sz w:val="20"/>
                <w:lang w:val="en-GB"/>
              </w:rPr>
            </w:pPr>
            <w:r w:rsidRPr="00B564D2">
              <w:rPr>
                <w:rFonts w:ascii="Verdana" w:hAnsi="Verdana" w:cs="Arial"/>
                <w:b/>
                <w:color w:val="002060"/>
                <w:sz w:val="20"/>
                <w:lang w:val="en-GB"/>
              </w:rPr>
              <w:t>D  FRANKFU01</w:t>
            </w:r>
          </w:p>
        </w:tc>
      </w:tr>
      <w:tr w:rsidR="004A16A6" w:rsidRPr="005E466D" w:rsidTr="004A16A6">
        <w:trPr>
          <w:trHeight w:val="472"/>
        </w:trPr>
        <w:tc>
          <w:tcPr>
            <w:tcW w:w="2518" w:type="dxa"/>
            <w:shd w:val="clear" w:color="auto" w:fill="FFFFFF"/>
          </w:tcPr>
          <w:p w:rsidR="004A16A6" w:rsidRPr="005E466D" w:rsidRDefault="004A16A6" w:rsidP="004A16A6">
            <w:pPr>
              <w:shd w:val="clear" w:color="auto" w:fill="FFFFFF"/>
              <w:ind w:right="-993"/>
              <w:jc w:val="left"/>
              <w:rPr>
                <w:rFonts w:ascii="Verdana" w:hAnsi="Verdana" w:cs="Arial"/>
                <w:sz w:val="20"/>
                <w:lang w:val="en-GB"/>
              </w:rPr>
            </w:pPr>
            <w:r>
              <w:rPr>
                <w:rFonts w:ascii="Verdana" w:hAnsi="Verdana" w:cs="Arial"/>
                <w:sz w:val="20"/>
                <w:lang w:val="en-GB"/>
              </w:rPr>
              <w:t>Faculty / Department</w:t>
            </w:r>
          </w:p>
        </w:tc>
        <w:tc>
          <w:tcPr>
            <w:tcW w:w="6299" w:type="dxa"/>
            <w:shd w:val="clear" w:color="auto" w:fill="FFFFFF"/>
          </w:tcPr>
          <w:p w:rsidR="004A16A6" w:rsidRPr="005E466D" w:rsidRDefault="004A16A6" w:rsidP="004A16A6">
            <w:pPr>
              <w:shd w:val="clear" w:color="auto" w:fill="FFFFFF"/>
              <w:ind w:right="-993"/>
              <w:rPr>
                <w:rFonts w:ascii="Verdana" w:hAnsi="Verdana" w:cs="Arial"/>
                <w:b/>
                <w:color w:val="002060"/>
                <w:sz w:val="20"/>
                <w:lang w:val="en-GB"/>
              </w:rPr>
            </w:pPr>
            <w:r w:rsidRPr="00C64068">
              <w:rPr>
                <w:rFonts w:ascii="Verdana" w:hAnsi="Verdana" w:cs="Arial"/>
                <w:sz w:val="20"/>
                <w:lang w:val="en-GB"/>
              </w:rPr>
              <w:t>International Office</w:t>
            </w:r>
          </w:p>
        </w:tc>
      </w:tr>
      <w:tr w:rsidR="004A16A6" w:rsidRPr="00C2715F" w:rsidTr="004A16A6">
        <w:trPr>
          <w:trHeight w:val="472"/>
        </w:trPr>
        <w:tc>
          <w:tcPr>
            <w:tcW w:w="2518" w:type="dxa"/>
            <w:shd w:val="clear" w:color="auto" w:fill="FFFFFF"/>
          </w:tcPr>
          <w:p w:rsidR="004A16A6" w:rsidRPr="005E466D" w:rsidRDefault="004A16A6" w:rsidP="004A16A6">
            <w:pPr>
              <w:shd w:val="clear" w:color="auto" w:fill="FFFFFF"/>
              <w:spacing w:after="0"/>
              <w:ind w:right="-992"/>
              <w:jc w:val="left"/>
              <w:rPr>
                <w:rFonts w:ascii="Verdana" w:hAnsi="Verdana" w:cs="Arial"/>
                <w:sz w:val="20"/>
                <w:lang w:val="en-GB"/>
              </w:rPr>
            </w:pPr>
            <w:r>
              <w:rPr>
                <w:rFonts w:ascii="Verdana" w:hAnsi="Verdana" w:cs="Arial"/>
                <w:sz w:val="20"/>
                <w:lang w:val="en-GB"/>
              </w:rPr>
              <w:t>Address</w:t>
            </w:r>
          </w:p>
        </w:tc>
        <w:tc>
          <w:tcPr>
            <w:tcW w:w="6299" w:type="dxa"/>
            <w:shd w:val="clear" w:color="auto" w:fill="FFFFFF"/>
          </w:tcPr>
          <w:p w:rsidR="004A16A6" w:rsidRPr="00920F15" w:rsidRDefault="004A16A6" w:rsidP="004A16A6">
            <w:pPr>
              <w:shd w:val="clear" w:color="auto" w:fill="FFFFFF"/>
              <w:tabs>
                <w:tab w:val="left" w:pos="879"/>
              </w:tabs>
              <w:ind w:right="-993"/>
              <w:jc w:val="left"/>
              <w:rPr>
                <w:rFonts w:ascii="Verdana" w:hAnsi="Verdana" w:cs="Arial"/>
                <w:sz w:val="20"/>
                <w:lang w:val="de-DE"/>
              </w:rPr>
            </w:pPr>
            <w:r w:rsidRPr="00920F15">
              <w:rPr>
                <w:rFonts w:ascii="Verdana" w:hAnsi="Verdana" w:cs="Arial"/>
                <w:sz w:val="20"/>
                <w:lang w:val="de-DE"/>
              </w:rPr>
              <w:t>Theodor-W.-Adorno-Platz 6</w:t>
            </w:r>
          </w:p>
          <w:p w:rsidR="004A16A6" w:rsidRPr="00920F15" w:rsidRDefault="004A16A6" w:rsidP="00B564D2">
            <w:pPr>
              <w:shd w:val="clear" w:color="auto" w:fill="FFFFFF"/>
              <w:tabs>
                <w:tab w:val="left" w:pos="879"/>
              </w:tabs>
              <w:ind w:right="-993"/>
              <w:jc w:val="left"/>
              <w:rPr>
                <w:rFonts w:ascii="Verdana" w:hAnsi="Verdana" w:cs="Arial"/>
                <w:sz w:val="20"/>
                <w:lang w:val="de-DE"/>
              </w:rPr>
            </w:pPr>
            <w:r w:rsidRPr="00920F15">
              <w:rPr>
                <w:rFonts w:ascii="Verdana" w:hAnsi="Verdana" w:cs="Arial"/>
                <w:sz w:val="20"/>
                <w:lang w:val="de-DE"/>
              </w:rPr>
              <w:t>60323 Frankfurt am Main</w:t>
            </w:r>
          </w:p>
        </w:tc>
      </w:tr>
      <w:tr w:rsidR="004A16A6" w:rsidRPr="005E466D" w:rsidTr="004A16A6">
        <w:trPr>
          <w:trHeight w:val="472"/>
        </w:trPr>
        <w:tc>
          <w:tcPr>
            <w:tcW w:w="2518" w:type="dxa"/>
            <w:shd w:val="clear" w:color="auto" w:fill="FFFFFF"/>
          </w:tcPr>
          <w:p w:rsidR="004A16A6" w:rsidRPr="005E466D" w:rsidRDefault="004A16A6" w:rsidP="004A16A6">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6299" w:type="dxa"/>
            <w:shd w:val="clear" w:color="auto" w:fill="FFFFFF"/>
          </w:tcPr>
          <w:p w:rsidR="004A16A6" w:rsidRPr="00B564D2" w:rsidRDefault="004A16A6" w:rsidP="00B564D2">
            <w:pPr>
              <w:shd w:val="clear" w:color="auto" w:fill="FFFFFF"/>
              <w:tabs>
                <w:tab w:val="left" w:pos="879"/>
              </w:tabs>
              <w:ind w:right="-993"/>
              <w:jc w:val="left"/>
              <w:rPr>
                <w:rFonts w:ascii="Verdana" w:hAnsi="Verdana" w:cs="Arial"/>
                <w:sz w:val="20"/>
                <w:lang w:val="en-GB"/>
              </w:rPr>
            </w:pPr>
            <w:r w:rsidRPr="00B564D2">
              <w:rPr>
                <w:rFonts w:ascii="Verdana" w:hAnsi="Verdana" w:cs="Arial"/>
                <w:sz w:val="20"/>
                <w:lang w:val="en-GB"/>
              </w:rPr>
              <w:t>Germany, DE</w:t>
            </w:r>
          </w:p>
        </w:tc>
      </w:tr>
      <w:tr w:rsidR="004A16A6" w:rsidRPr="005E466D" w:rsidTr="004A16A6">
        <w:trPr>
          <w:trHeight w:val="811"/>
        </w:trPr>
        <w:tc>
          <w:tcPr>
            <w:tcW w:w="2518" w:type="dxa"/>
            <w:shd w:val="clear" w:color="auto" w:fill="FFFFFF"/>
          </w:tcPr>
          <w:p w:rsidR="004A16A6" w:rsidRPr="005E466D" w:rsidRDefault="004A16A6"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299" w:type="dxa"/>
            <w:shd w:val="clear" w:color="auto" w:fill="FFFFFF"/>
          </w:tcPr>
          <w:p w:rsidR="004A16A6" w:rsidRPr="00B564D2" w:rsidRDefault="004A16A6" w:rsidP="00B564D2">
            <w:pPr>
              <w:shd w:val="clear" w:color="auto" w:fill="FFFFFF"/>
              <w:ind w:right="-993"/>
              <w:jc w:val="left"/>
              <w:rPr>
                <w:rFonts w:ascii="Verdana" w:hAnsi="Verdana" w:cs="Arial"/>
                <w:color w:val="002060"/>
                <w:sz w:val="20"/>
                <w:lang w:val="en-GB"/>
              </w:rPr>
            </w:pPr>
            <w:r w:rsidRPr="00B564D2">
              <w:rPr>
                <w:rFonts w:ascii="Verdana" w:hAnsi="Verdana" w:cs="Arial"/>
                <w:color w:val="002060"/>
                <w:sz w:val="20"/>
                <w:lang w:val="en-GB"/>
              </w:rPr>
              <w:t>Ms Uta Brucker</w:t>
            </w:r>
          </w:p>
          <w:p w:rsidR="004A16A6" w:rsidRPr="005E466D" w:rsidRDefault="004A16A6" w:rsidP="00B564D2">
            <w:pPr>
              <w:shd w:val="clear" w:color="auto" w:fill="FFFFFF"/>
              <w:ind w:right="-993"/>
              <w:jc w:val="left"/>
              <w:rPr>
                <w:rFonts w:ascii="Verdana" w:hAnsi="Verdana" w:cs="Arial"/>
                <w:b/>
                <w:color w:val="002060"/>
                <w:sz w:val="20"/>
                <w:lang w:val="fr-BE"/>
              </w:rPr>
            </w:pPr>
            <w:r w:rsidRPr="00B564D2">
              <w:rPr>
                <w:rFonts w:ascii="Verdana" w:hAnsi="Verdana" w:cs="Arial"/>
                <w:color w:val="002060"/>
                <w:sz w:val="20"/>
                <w:lang w:val="en-GB"/>
              </w:rPr>
              <w:t>ERASMUS Institutional Coordinator</w:t>
            </w:r>
          </w:p>
        </w:tc>
      </w:tr>
      <w:tr w:rsidR="004A16A6" w:rsidRPr="005F0E76" w:rsidTr="00BC1067">
        <w:trPr>
          <w:trHeight w:val="666"/>
        </w:trPr>
        <w:tc>
          <w:tcPr>
            <w:tcW w:w="2518" w:type="dxa"/>
            <w:shd w:val="clear" w:color="auto" w:fill="FFFFFF"/>
          </w:tcPr>
          <w:p w:rsidR="004A16A6" w:rsidRDefault="004A16A6" w:rsidP="004A16A6">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4A16A6" w:rsidRPr="00C17AB2" w:rsidRDefault="004A16A6" w:rsidP="004A16A6">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6299" w:type="dxa"/>
            <w:shd w:val="clear" w:color="auto" w:fill="FFFFFF"/>
          </w:tcPr>
          <w:p w:rsidR="004A16A6" w:rsidRDefault="00447994" w:rsidP="004A16A6">
            <w:pPr>
              <w:pStyle w:val="Body"/>
              <w:jc w:val="both"/>
              <w:rPr>
                <w:lang w:val="fr-BE"/>
              </w:rPr>
            </w:pPr>
            <w:hyperlink r:id="rId11" w:history="1">
              <w:r w:rsidR="004A16A6" w:rsidRPr="00C64068">
                <w:rPr>
                  <w:rStyle w:val="Hyperlink"/>
                  <w:color w:val="auto"/>
                  <w:lang w:val="fr-BE"/>
                </w:rPr>
                <w:t>Erasmus-io@uni-frankfurt.de</w:t>
              </w:r>
            </w:hyperlink>
          </w:p>
          <w:p w:rsidR="004A16A6" w:rsidRPr="004A16A6" w:rsidRDefault="004A16A6" w:rsidP="006F285A">
            <w:pPr>
              <w:spacing w:after="120"/>
              <w:ind w:right="-992"/>
              <w:jc w:val="left"/>
              <w:rPr>
                <w:rFonts w:ascii="Verdana" w:hAnsi="Verdana" w:cs="Arial"/>
                <w:sz w:val="16"/>
                <w:szCs w:val="16"/>
                <w:lang w:val="fr-BE"/>
              </w:rPr>
            </w:pPr>
            <w:r w:rsidRPr="00C64068">
              <w:rPr>
                <w:rFonts w:ascii="Verdana" w:hAnsi="Verdana"/>
                <w:sz w:val="20"/>
                <w:lang w:val="fr-BE"/>
              </w:rPr>
              <w:t>+49 69 798 12263</w:t>
            </w:r>
          </w:p>
        </w:tc>
      </w:tr>
      <w:tr w:rsidR="00143455" w:rsidRPr="005F0E76" w:rsidTr="00C2715F">
        <w:trPr>
          <w:trHeight w:val="562"/>
        </w:trPr>
        <w:tc>
          <w:tcPr>
            <w:tcW w:w="2518" w:type="dxa"/>
            <w:shd w:val="clear" w:color="auto" w:fill="FFFFFF"/>
          </w:tcPr>
          <w:p w:rsidR="00143455" w:rsidRPr="00782942" w:rsidRDefault="0014345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43455" w:rsidRPr="00F8532D" w:rsidRDefault="0014345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6299" w:type="dxa"/>
            <w:shd w:val="clear" w:color="auto" w:fill="FFFFFF"/>
          </w:tcPr>
          <w:p w:rsidR="00143455" w:rsidRDefault="0044799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43455">
                  <w:rPr>
                    <w:rFonts w:ascii="MS Gothic" w:eastAsia="MS Gothic" w:hAnsi="MS Gothic" w:cs="Arial" w:hint="eastAsia"/>
                    <w:sz w:val="16"/>
                    <w:szCs w:val="16"/>
                    <w:lang w:val="en-GB"/>
                  </w:rPr>
                  <w:t>☐</w:t>
                </w:r>
              </w:sdtContent>
            </w:sdt>
            <w:r w:rsidR="00143455" w:rsidRPr="00AD0B3E">
              <w:rPr>
                <w:rFonts w:ascii="Verdana" w:hAnsi="Verdana" w:cs="Arial"/>
                <w:sz w:val="16"/>
                <w:szCs w:val="16"/>
                <w:lang w:val="en-GB"/>
              </w:rPr>
              <w:t>&lt;</w:t>
            </w:r>
            <w:r w:rsidR="00143455">
              <w:rPr>
                <w:rFonts w:ascii="Verdana" w:hAnsi="Verdana" w:cs="Arial"/>
                <w:sz w:val="16"/>
                <w:szCs w:val="16"/>
                <w:lang w:val="en-GB"/>
              </w:rPr>
              <w:t xml:space="preserve"> </w:t>
            </w:r>
            <w:r w:rsidR="00143455" w:rsidRPr="00AD0B3E">
              <w:rPr>
                <w:rFonts w:ascii="Verdana" w:hAnsi="Verdana" w:cs="Arial"/>
                <w:sz w:val="16"/>
                <w:szCs w:val="16"/>
                <w:lang w:val="en-GB"/>
              </w:rPr>
              <w:t>250 employees</w:t>
            </w:r>
          </w:p>
          <w:p w:rsidR="00143455" w:rsidRPr="00F8532D" w:rsidRDefault="0044799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43455">
                  <w:rPr>
                    <w:rFonts w:ascii="MS Gothic" w:eastAsia="MS Gothic" w:hAnsi="MS Gothic" w:cs="Arial"/>
                    <w:sz w:val="16"/>
                    <w:szCs w:val="16"/>
                    <w:lang w:val="en-GB"/>
                  </w:rPr>
                  <w:t xml:space="preserve">X </w:t>
                </w:r>
              </w:sdtContent>
            </w:sdt>
            <w:r w:rsidR="00143455" w:rsidRPr="00AD0B3E">
              <w:rPr>
                <w:rFonts w:ascii="Verdana" w:hAnsi="Verdana" w:cs="Arial"/>
                <w:sz w:val="16"/>
                <w:szCs w:val="16"/>
                <w:lang w:val="en-GB"/>
              </w:rPr>
              <w:t>&gt;</w:t>
            </w:r>
            <w:r w:rsidR="00143455">
              <w:rPr>
                <w:rFonts w:ascii="Verdana" w:hAnsi="Verdana" w:cs="Arial"/>
                <w:sz w:val="16"/>
                <w:szCs w:val="16"/>
                <w:lang w:val="en-GB"/>
              </w:rPr>
              <w:t xml:space="preserve"> </w:t>
            </w:r>
            <w:r w:rsidR="00143455" w:rsidRPr="00AD0B3E">
              <w:rPr>
                <w:rFonts w:ascii="Verdana" w:hAnsi="Verdana" w:cs="Arial"/>
                <w:sz w:val="16"/>
                <w:szCs w:val="16"/>
                <w:lang w:val="en-GB"/>
              </w:rPr>
              <w:t>250 employees</w:t>
            </w:r>
          </w:p>
        </w:tc>
      </w:tr>
    </w:tbl>
    <w:p w:rsidR="00BC1067" w:rsidRDefault="00BC1067" w:rsidP="00107B17">
      <w:pPr>
        <w:shd w:val="clear" w:color="auto" w:fill="FFFFFF"/>
        <w:spacing w:after="120"/>
        <w:ind w:right="-992"/>
        <w:jc w:val="left"/>
        <w:rPr>
          <w:rFonts w:ascii="Verdana" w:hAnsi="Verdana" w:cs="Arial"/>
          <w:b/>
          <w:color w:val="002060"/>
          <w:sz w:val="16"/>
          <w:szCs w:val="16"/>
          <w:lang w:val="en-GB"/>
        </w:rPr>
      </w:pPr>
    </w:p>
    <w:p w:rsidR="00BC1067" w:rsidRDefault="00BC1067">
      <w:pPr>
        <w:spacing w:after="0"/>
        <w:jc w:val="left"/>
        <w:rPr>
          <w:rFonts w:ascii="Verdana" w:hAnsi="Verdana" w:cs="Arial"/>
          <w:b/>
          <w:color w:val="002060"/>
          <w:sz w:val="16"/>
          <w:szCs w:val="16"/>
          <w:lang w:val="en-GB"/>
        </w:rPr>
      </w:pPr>
      <w:r>
        <w:rPr>
          <w:rFonts w:ascii="Verdana" w:hAnsi="Verdana" w:cs="Arial"/>
          <w:b/>
          <w:color w:val="002060"/>
          <w:sz w:val="16"/>
          <w:szCs w:val="16"/>
          <w:lang w:val="en-GB"/>
        </w:rPr>
        <w:br w:type="page"/>
      </w:r>
    </w:p>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6237"/>
      </w:tblGrid>
      <w:tr w:rsidR="004A16A6" w:rsidRPr="007673FA" w:rsidTr="00BC1067">
        <w:trPr>
          <w:trHeight w:val="371"/>
        </w:trPr>
        <w:tc>
          <w:tcPr>
            <w:tcW w:w="2518" w:type="dxa"/>
            <w:shd w:val="clear" w:color="auto" w:fill="FFFFFF"/>
          </w:tcPr>
          <w:p w:rsidR="004A16A6" w:rsidRPr="007673FA" w:rsidRDefault="004A16A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237" w:type="dxa"/>
            <w:shd w:val="clear" w:color="auto" w:fill="FFFFFF"/>
          </w:tcPr>
          <w:p w:rsidR="004A16A6" w:rsidRPr="007673FA" w:rsidRDefault="004A16A6" w:rsidP="00107B17">
            <w:pPr>
              <w:shd w:val="clear" w:color="auto" w:fill="FFFFFF"/>
              <w:ind w:right="-993"/>
              <w:jc w:val="left"/>
              <w:rPr>
                <w:rFonts w:ascii="Verdana" w:hAnsi="Verdana" w:cs="Arial"/>
                <w:b/>
                <w:color w:val="002060"/>
                <w:sz w:val="20"/>
                <w:lang w:val="en-GB"/>
              </w:rPr>
            </w:pPr>
          </w:p>
        </w:tc>
      </w:tr>
      <w:tr w:rsidR="004A16A6" w:rsidRPr="007673FA" w:rsidTr="00BC1067">
        <w:trPr>
          <w:trHeight w:val="371"/>
        </w:trPr>
        <w:tc>
          <w:tcPr>
            <w:tcW w:w="2518" w:type="dxa"/>
            <w:shd w:val="clear" w:color="auto" w:fill="FFFFFF"/>
          </w:tcPr>
          <w:p w:rsidR="004A16A6" w:rsidRDefault="004A16A6"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237" w:type="dxa"/>
            <w:shd w:val="clear" w:color="auto" w:fill="FFFFFF"/>
          </w:tcPr>
          <w:p w:rsidR="004A16A6" w:rsidRPr="007673FA" w:rsidRDefault="004A16A6" w:rsidP="00107B17">
            <w:pPr>
              <w:shd w:val="clear" w:color="auto" w:fill="FFFFFF"/>
              <w:ind w:right="-993"/>
              <w:jc w:val="left"/>
              <w:rPr>
                <w:rFonts w:ascii="Verdana" w:hAnsi="Verdana" w:cs="Arial"/>
                <w:b/>
                <w:color w:val="002060"/>
                <w:sz w:val="20"/>
                <w:lang w:val="en-GB"/>
              </w:rPr>
            </w:pPr>
          </w:p>
        </w:tc>
      </w:tr>
      <w:tr w:rsidR="004A16A6" w:rsidRPr="007673FA" w:rsidTr="00BC1067">
        <w:trPr>
          <w:trHeight w:val="371"/>
        </w:trPr>
        <w:tc>
          <w:tcPr>
            <w:tcW w:w="2518" w:type="dxa"/>
            <w:shd w:val="clear" w:color="auto" w:fill="FFFFFF"/>
          </w:tcPr>
          <w:p w:rsidR="004A16A6" w:rsidRPr="001264FF" w:rsidRDefault="004A16A6"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4A16A6" w:rsidRPr="003D4688" w:rsidRDefault="004A16A6"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4A16A6" w:rsidRPr="007673FA" w:rsidRDefault="004A16A6" w:rsidP="00107B17">
            <w:pPr>
              <w:shd w:val="clear" w:color="auto" w:fill="FFFFFF"/>
              <w:spacing w:after="0"/>
              <w:ind w:right="-993"/>
              <w:jc w:val="left"/>
              <w:rPr>
                <w:rFonts w:ascii="Verdana" w:hAnsi="Verdana" w:cs="Arial"/>
                <w:sz w:val="20"/>
                <w:lang w:val="en-GB"/>
              </w:rPr>
            </w:pPr>
          </w:p>
        </w:tc>
        <w:tc>
          <w:tcPr>
            <w:tcW w:w="6237" w:type="dxa"/>
            <w:shd w:val="clear" w:color="auto" w:fill="FFFFFF"/>
          </w:tcPr>
          <w:p w:rsidR="004A16A6" w:rsidRPr="007673FA" w:rsidRDefault="004A16A6" w:rsidP="00107B17">
            <w:pPr>
              <w:shd w:val="clear" w:color="auto" w:fill="FFFFFF"/>
              <w:ind w:right="-993"/>
              <w:jc w:val="left"/>
              <w:rPr>
                <w:rFonts w:ascii="Verdana" w:hAnsi="Verdana" w:cs="Arial"/>
                <w:b/>
                <w:color w:val="002060"/>
                <w:sz w:val="20"/>
                <w:lang w:val="en-GB"/>
              </w:rPr>
            </w:pPr>
          </w:p>
        </w:tc>
      </w:tr>
      <w:tr w:rsidR="004A16A6" w:rsidRPr="007673FA" w:rsidTr="00BC1067">
        <w:trPr>
          <w:trHeight w:val="371"/>
        </w:trPr>
        <w:tc>
          <w:tcPr>
            <w:tcW w:w="2518" w:type="dxa"/>
            <w:shd w:val="clear" w:color="auto" w:fill="FFFFFF"/>
          </w:tcPr>
          <w:p w:rsidR="004A16A6" w:rsidRDefault="004A16A6" w:rsidP="00107B17">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6237" w:type="dxa"/>
            <w:shd w:val="clear" w:color="auto" w:fill="FFFFFF"/>
          </w:tcPr>
          <w:p w:rsidR="004A16A6" w:rsidRPr="007673FA" w:rsidRDefault="004A16A6" w:rsidP="00107B17">
            <w:pPr>
              <w:shd w:val="clear" w:color="auto" w:fill="FFFFFF"/>
              <w:ind w:right="-993"/>
              <w:jc w:val="left"/>
              <w:rPr>
                <w:rFonts w:ascii="Verdana" w:hAnsi="Verdana" w:cs="Arial"/>
                <w:b/>
                <w:color w:val="002060"/>
                <w:sz w:val="20"/>
                <w:lang w:val="en-GB"/>
              </w:rPr>
            </w:pPr>
          </w:p>
        </w:tc>
      </w:tr>
      <w:tr w:rsidR="004A16A6" w:rsidRPr="007673FA" w:rsidTr="00BC1067">
        <w:trPr>
          <w:trHeight w:val="559"/>
        </w:trPr>
        <w:tc>
          <w:tcPr>
            <w:tcW w:w="2518" w:type="dxa"/>
            <w:shd w:val="clear" w:color="auto" w:fill="FFFFFF"/>
          </w:tcPr>
          <w:p w:rsidR="004A16A6" w:rsidRPr="007673FA" w:rsidRDefault="004A16A6" w:rsidP="00107B17">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6237" w:type="dxa"/>
            <w:shd w:val="clear" w:color="auto" w:fill="FFFFFF"/>
          </w:tcPr>
          <w:p w:rsidR="004A16A6" w:rsidRPr="007673FA" w:rsidRDefault="004A16A6" w:rsidP="00107B17">
            <w:pPr>
              <w:shd w:val="clear" w:color="auto" w:fill="FFFFFF"/>
              <w:ind w:right="-993"/>
              <w:jc w:val="left"/>
              <w:rPr>
                <w:rFonts w:ascii="Verdana" w:hAnsi="Verdana" w:cs="Arial"/>
                <w:color w:val="002060"/>
                <w:sz w:val="20"/>
                <w:lang w:val="en-GB"/>
              </w:rPr>
            </w:pPr>
          </w:p>
        </w:tc>
      </w:tr>
      <w:tr w:rsidR="004A16A6" w:rsidRPr="00C2715F" w:rsidTr="00BC1067">
        <w:tc>
          <w:tcPr>
            <w:tcW w:w="2518" w:type="dxa"/>
            <w:shd w:val="clear" w:color="auto" w:fill="FFFFFF"/>
          </w:tcPr>
          <w:p w:rsidR="004A16A6" w:rsidRPr="007673FA" w:rsidRDefault="004A16A6"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6237" w:type="dxa"/>
            <w:shd w:val="clear" w:color="auto" w:fill="FFFFFF"/>
          </w:tcPr>
          <w:p w:rsidR="004A16A6" w:rsidRPr="00782942" w:rsidRDefault="004A16A6" w:rsidP="00B223B0">
            <w:pPr>
              <w:shd w:val="clear" w:color="auto" w:fill="FFFFFF"/>
              <w:spacing w:after="120"/>
              <w:ind w:right="-993"/>
              <w:jc w:val="left"/>
              <w:rPr>
                <w:rFonts w:ascii="Verdana" w:hAnsi="Verdana" w:cs="Arial"/>
                <w:sz w:val="20"/>
                <w:lang w:val="en-GB"/>
              </w:rPr>
            </w:pPr>
          </w:p>
        </w:tc>
      </w:tr>
      <w:tr w:rsidR="00BC1067" w:rsidRPr="00EF398E" w:rsidTr="00BC1067">
        <w:tc>
          <w:tcPr>
            <w:tcW w:w="2518" w:type="dxa"/>
            <w:shd w:val="clear" w:color="auto" w:fill="FFFFFF"/>
          </w:tcPr>
          <w:p w:rsidR="00BC1067" w:rsidRDefault="00BC1067" w:rsidP="00BC106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BC1067" w:rsidRPr="00C2715F" w:rsidRDefault="00BC1067" w:rsidP="00BC1067">
            <w:pPr>
              <w:shd w:val="clear" w:color="auto" w:fill="FFFFFF"/>
              <w:spacing w:after="120"/>
              <w:ind w:right="-993"/>
              <w:jc w:val="left"/>
              <w:rPr>
                <w:rFonts w:ascii="Verdana" w:hAnsi="Verdana" w:cs="Arial"/>
                <w:sz w:val="20"/>
              </w:rPr>
            </w:pPr>
            <w:r w:rsidRPr="005E466D">
              <w:rPr>
                <w:rFonts w:ascii="Verdana" w:hAnsi="Verdana" w:cs="Arial"/>
                <w:sz w:val="20"/>
                <w:lang w:val="fr-BE"/>
              </w:rPr>
              <w:t>e-mail / phone</w:t>
            </w:r>
          </w:p>
        </w:tc>
        <w:tc>
          <w:tcPr>
            <w:tcW w:w="6237" w:type="dxa"/>
            <w:shd w:val="clear" w:color="auto" w:fill="FFFFFF"/>
          </w:tcPr>
          <w:p w:rsidR="00BC1067" w:rsidRPr="00C2715F" w:rsidRDefault="00BC1067" w:rsidP="00B223B0">
            <w:pPr>
              <w:shd w:val="clear" w:color="auto" w:fill="FFFFFF"/>
              <w:spacing w:after="120"/>
              <w:ind w:right="-993"/>
              <w:jc w:val="left"/>
              <w:rPr>
                <w:rFonts w:ascii="Verdana" w:hAnsi="Verdana" w:cs="Arial"/>
                <w:sz w:val="20"/>
              </w:rPr>
            </w:pPr>
          </w:p>
        </w:tc>
      </w:tr>
    </w:tbl>
    <w:p w:rsidR="00D2071E" w:rsidRPr="00A941C9" w:rsidRDefault="00D2071E" w:rsidP="007967A9">
      <w:pPr>
        <w:pStyle w:val="berschrift4"/>
        <w:keepNext w:val="0"/>
        <w:numPr>
          <w:ilvl w:val="0"/>
          <w:numId w:val="0"/>
        </w:numPr>
        <w:jc w:val="left"/>
        <w:rPr>
          <w:rFonts w:ascii="Verdana" w:hAnsi="Verdana" w:cs="Arial"/>
          <w:sz w:val="20"/>
          <w:lang w:val="fr-BE"/>
        </w:rPr>
      </w:pPr>
    </w:p>
    <w:p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733412" w:rsidRDefault="00733412" w:rsidP="00A75662">
      <w:pPr>
        <w:spacing w:after="120"/>
        <w:ind w:right="-992"/>
        <w:jc w:val="left"/>
        <w:rPr>
          <w:rFonts w:ascii="Verdana" w:hAnsi="Verdana" w:cs="Calibri"/>
          <w:b/>
          <w:color w:val="002060"/>
          <w:sz w:val="28"/>
          <w:lang w:val="en-GB"/>
        </w:rPr>
      </w:pPr>
    </w:p>
    <w:p w:rsidR="00490F95" w:rsidRPr="00C2715F" w:rsidRDefault="007967A9" w:rsidP="00C2715F">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rsidR="00BC1067"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rsidR="00BC1067" w:rsidRDefault="00377526" w:rsidP="00BC1067">
      <w:pPr>
        <w:pStyle w:val="Kommentartext"/>
        <w:tabs>
          <w:tab w:val="left" w:pos="2552"/>
          <w:tab w:val="left" w:pos="3686"/>
          <w:tab w:val="left" w:pos="5954"/>
        </w:tabs>
        <w:ind w:left="1418"/>
        <w:contextualSpacing/>
        <w:rPr>
          <w:rFonts w:ascii="Verdana" w:hAnsi="Verdana" w:cs="Calibri"/>
          <w:lang w:val="en-GB"/>
        </w:rPr>
      </w:pPr>
      <w:r w:rsidRPr="00121A1B">
        <w:rPr>
          <w:rFonts w:ascii="Verdana" w:hAnsi="Verdana" w:cs="Calibri"/>
          <w:lang w:val="en-GB"/>
        </w:rPr>
        <w:t xml:space="preserve">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w:t>
      </w:r>
    </w:p>
    <w:p w:rsidR="00BC1067" w:rsidRDefault="00377526" w:rsidP="00BC1067">
      <w:pPr>
        <w:pStyle w:val="Kommentartext"/>
        <w:tabs>
          <w:tab w:val="left" w:pos="2552"/>
          <w:tab w:val="left" w:pos="3686"/>
          <w:tab w:val="left" w:pos="5954"/>
        </w:tabs>
        <w:ind w:left="1418"/>
        <w:contextualSpacing/>
        <w:rPr>
          <w:rFonts w:ascii="Verdana" w:hAnsi="Verdana" w:cs="Calibri"/>
          <w:lang w:val="en-GB"/>
        </w:rPr>
      </w:pPr>
      <w:r w:rsidRPr="00490F95">
        <w:rPr>
          <w:rFonts w:ascii="Verdana" w:hAnsi="Verdana" w:cs="Calibri"/>
          <w:lang w:val="en-GB"/>
        </w:rPr>
        <w:t xml:space="preserve">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p>
    <w:p w:rsidR="00BC1067" w:rsidRDefault="00377526" w:rsidP="00BC1067">
      <w:pPr>
        <w:pStyle w:val="Kommentartext"/>
        <w:tabs>
          <w:tab w:val="left" w:pos="2552"/>
          <w:tab w:val="left" w:pos="3686"/>
          <w:tab w:val="left" w:pos="5954"/>
        </w:tabs>
        <w:ind w:left="1418"/>
        <w:contextualSpacing/>
        <w:rPr>
          <w:rFonts w:ascii="Verdana" w:hAnsi="Verdana" w:cs="Calibri"/>
          <w:lang w:val="en-GB"/>
        </w:rPr>
      </w:pPr>
      <w:r w:rsidRPr="00490F95">
        <w:rPr>
          <w:rFonts w:ascii="Verdana" w:hAnsi="Verdana" w:cs="Calibri"/>
          <w:lang w:val="en-GB"/>
        </w:rPr>
        <w:t xml:space="preserve">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p>
    <w:p w:rsidR="00377526" w:rsidRPr="00B223B0" w:rsidRDefault="00377526" w:rsidP="00BC1067">
      <w:pPr>
        <w:pStyle w:val="Kommentartext"/>
        <w:tabs>
          <w:tab w:val="left" w:pos="2552"/>
          <w:tab w:val="left" w:pos="3686"/>
          <w:tab w:val="left" w:pos="5954"/>
        </w:tabs>
        <w:ind w:left="1418"/>
        <w:contextualSpacing/>
        <w:rPr>
          <w:rFonts w:ascii="Verdana" w:hAnsi="Verdana" w:cs="Calibri"/>
          <w:lang w:val="en-GB"/>
        </w:rPr>
      </w:pPr>
      <w:r w:rsidRPr="00490F95">
        <w:rPr>
          <w:rFonts w:ascii="Verdana" w:hAnsi="Verdana" w:cs="Calibri"/>
          <w:lang w:val="en-GB"/>
        </w:rPr>
        <w:t xml:space="preserve">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BC1067" w:rsidRDefault="00BC1067" w:rsidP="00BC1067">
      <w:pPr>
        <w:pStyle w:val="Kommentartext"/>
        <w:tabs>
          <w:tab w:val="left" w:pos="2552"/>
          <w:tab w:val="left" w:pos="3686"/>
          <w:tab w:val="left" w:pos="5954"/>
        </w:tabs>
        <w:ind w:left="1418"/>
        <w:rPr>
          <w:rFonts w:ascii="Verdana" w:hAnsi="Verdana" w:cs="Calibri"/>
          <w:lang w:val="en-GB"/>
        </w:rPr>
      </w:pPr>
    </w:p>
    <w:p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143455">
        <w:rPr>
          <w:rStyle w:val="Endnotenzeichen"/>
          <w:rFonts w:ascii="Verdana" w:hAnsi="Verdana" w:cs="Calibri"/>
          <w:lang w:val="en-GB"/>
        </w:rPr>
        <w:endnoteReference w:id="8"/>
      </w:r>
      <w:r w:rsidRPr="00490F95">
        <w:rPr>
          <w:rFonts w:ascii="Verdana" w:hAnsi="Verdana" w:cs="Calibri"/>
          <w:lang w:val="en-GB"/>
        </w:rPr>
        <w:t>: …………………</w:t>
      </w:r>
    </w:p>
    <w:p w:rsidR="00C2715F" w:rsidRPr="00490F95" w:rsidRDefault="00466BFF" w:rsidP="00C2715F">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bookmarkStart w:id="1" w:name="_GoBack"/>
      <w:bookmarkEnd w:id="1"/>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2715F"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2715F"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2715F"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BC1067">
            <w:pPr>
              <w:spacing w:after="120"/>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2715F"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43455"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BC1067" w:rsidRPr="00490F95" w:rsidRDefault="00377526" w:rsidP="00BC1067">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BC1067" w:rsidRPr="00490F95" w:rsidRDefault="00377526" w:rsidP="00BC1067">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lastRenderedPageBreak/>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BC1067" w:rsidRPr="00490F95" w:rsidRDefault="00377526" w:rsidP="00BC1067">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BC1067" w:rsidRDefault="00EF398E" w:rsidP="00BC1067">
      <w:pPr>
        <w:spacing w:after="120"/>
        <w:rPr>
          <w:rFonts w:ascii="Verdana" w:hAnsi="Verdana" w:cs="Calibri"/>
          <w:b/>
          <w:color w:val="002060"/>
          <w:sz w:val="18"/>
          <w:szCs w:val="18"/>
          <w:lang w:val="en-GB"/>
        </w:rPr>
      </w:pPr>
    </w:p>
    <w:sectPr w:rsidR="00EF398E" w:rsidRPr="00BC1067" w:rsidSect="00BC1067">
      <w:headerReference w:type="default" r:id="rId12"/>
      <w:footerReference w:type="default" r:id="rId13"/>
      <w:headerReference w:type="first" r:id="rId14"/>
      <w:footerReference w:type="first" r:id="rId15"/>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A6" w:rsidRDefault="004A16A6">
      <w:r>
        <w:separator/>
      </w:r>
    </w:p>
  </w:endnote>
  <w:endnote w:type="continuationSeparator" w:id="0">
    <w:p w:rsidR="004A16A6" w:rsidRDefault="004A16A6">
      <w:r>
        <w:continuationSeparator/>
      </w:r>
    </w:p>
  </w:endnote>
  <w:endnote w:id="1">
    <w:p w:rsidR="007103E4" w:rsidRDefault="004A16A6" w:rsidP="00AA696D">
      <w:pPr>
        <w:pStyle w:val="Endnotentext"/>
        <w:spacing w:after="120"/>
        <w:rPr>
          <w:rFonts w:ascii="Verdana" w:hAnsi="Verdana"/>
          <w:sz w:val="16"/>
          <w:szCs w:val="16"/>
          <w:lang w:val="en-GB"/>
        </w:rPr>
      </w:pPr>
      <w:r w:rsidRPr="00EF257B">
        <w:rPr>
          <w:rStyle w:val="Endnotenzeichen"/>
          <w:rFonts w:ascii="Verdana" w:hAnsi="Verdana"/>
          <w:sz w:val="16"/>
          <w:szCs w:val="16"/>
        </w:rPr>
        <w:endnoteRef/>
      </w:r>
      <w:r w:rsidRPr="002F549E">
        <w:rPr>
          <w:rFonts w:ascii="Verdana" w:hAnsi="Verdana"/>
          <w:sz w:val="16"/>
          <w:szCs w:val="16"/>
          <w:lang w:val="en-GB"/>
        </w:rPr>
        <w:t xml:space="preserve"> </w:t>
      </w:r>
      <w:ins w:id="0" w:author="Autor">
        <w:r w:rsidR="007103E4">
          <w:rPr>
            <w:rFonts w:ascii="Verdana" w:hAnsi="Verdana"/>
            <w:sz w:val="16"/>
            <w:szCs w:val="16"/>
            <w:lang w:val="en-GB"/>
          </w:rPr>
          <w:t>Adaptations of this template:</w:t>
        </w:r>
      </w:ins>
    </w:p>
    <w:p w:rsidR="004A16A6" w:rsidRDefault="004A16A6" w:rsidP="007103E4">
      <w:pPr>
        <w:pStyle w:val="Endnoten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143455" w:rsidRPr="00143455" w:rsidRDefault="00143455" w:rsidP="007103E4">
      <w:pPr>
        <w:pStyle w:val="Endnotentext"/>
        <w:numPr>
          <w:ilvl w:val="0"/>
          <w:numId w:val="45"/>
        </w:numPr>
        <w:spacing w:after="120"/>
        <w:rPr>
          <w:rFonts w:ascii="Verdana" w:hAnsi="Verdana"/>
          <w:sz w:val="16"/>
          <w:szCs w:val="16"/>
          <w:lang w:val="en-GB"/>
        </w:rPr>
      </w:pPr>
      <w:r w:rsidRPr="00143455">
        <w:rPr>
          <w:rFonts w:ascii="Verdana" w:hAnsi="Verdana"/>
          <w:sz w:val="16"/>
          <w:szCs w:val="16"/>
          <w:lang w:val="en-GB"/>
        </w:rPr>
        <w:t xml:space="preserve">In the case of mobility between </w:t>
      </w:r>
      <w:r w:rsidRPr="007103E4">
        <w:rPr>
          <w:rFonts w:ascii="Verdana" w:hAnsi="Verdana"/>
          <w:b/>
          <w:sz w:val="16"/>
          <w:szCs w:val="16"/>
          <w:lang w:val="en-GB"/>
        </w:rPr>
        <w:t>Programme and Partner Country HEIs</w:t>
      </w:r>
      <w:r w:rsidRPr="00143455">
        <w:rPr>
          <w:rFonts w:ascii="Verdana" w:hAnsi="Verdana"/>
          <w:sz w:val="16"/>
          <w:szCs w:val="16"/>
          <w:lang w:val="en-GB"/>
        </w:rPr>
        <w:t xml:space="preserve">, this agreement must be always signed by the staff member, the Programme Country HEI and the Partner Country HEI (three signatures in total). </w:t>
      </w:r>
    </w:p>
    <w:p w:rsidR="00143455" w:rsidRPr="00143455" w:rsidRDefault="00143455" w:rsidP="007103E4">
      <w:pPr>
        <w:pStyle w:val="Endnotentext"/>
        <w:numPr>
          <w:ilvl w:val="0"/>
          <w:numId w:val="45"/>
        </w:numPr>
        <w:spacing w:after="120"/>
        <w:rPr>
          <w:rFonts w:ascii="Verdana" w:hAnsi="Verdana"/>
          <w:sz w:val="16"/>
          <w:szCs w:val="16"/>
          <w:lang w:val="en-GB"/>
        </w:rPr>
      </w:pPr>
      <w:r w:rsidRPr="00143455">
        <w:rPr>
          <w:rFonts w:ascii="Verdana" w:hAnsi="Verdana"/>
          <w:sz w:val="16"/>
          <w:szCs w:val="16"/>
          <w:lang w:val="en-GB"/>
        </w:rPr>
        <w:t xml:space="preserve">In the case of </w:t>
      </w:r>
      <w:r w:rsidRPr="007103E4">
        <w:rPr>
          <w:rFonts w:ascii="Verdana" w:hAnsi="Verdana"/>
          <w:b/>
          <w:sz w:val="16"/>
          <w:szCs w:val="16"/>
          <w:lang w:val="en-GB"/>
        </w:rPr>
        <w:t>invited staff from enterprises to teach in Partner Country HEIs</w:t>
      </w:r>
      <w:r w:rsidRPr="00143455">
        <w:rPr>
          <w:rFonts w:ascii="Verdana" w:hAnsi="Verdana"/>
          <w:sz w:val="16"/>
          <w:szCs w:val="16"/>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rsidR="00143455" w:rsidRDefault="00143455" w:rsidP="007103E4">
      <w:pPr>
        <w:pStyle w:val="Endnotentext"/>
        <w:numPr>
          <w:ilvl w:val="0"/>
          <w:numId w:val="45"/>
        </w:numPr>
        <w:spacing w:after="120"/>
        <w:rPr>
          <w:rFonts w:ascii="Verdana" w:hAnsi="Verdana"/>
          <w:sz w:val="16"/>
          <w:szCs w:val="16"/>
          <w:lang w:val="en-GB"/>
        </w:rPr>
      </w:pPr>
      <w:r w:rsidRPr="00143455">
        <w:rPr>
          <w:rFonts w:ascii="Verdana" w:hAnsi="Verdana"/>
          <w:sz w:val="16"/>
          <w:szCs w:val="16"/>
          <w:lang w:val="en-GB"/>
        </w:rPr>
        <w:t xml:space="preserve">For </w:t>
      </w:r>
      <w:r w:rsidRPr="007103E4">
        <w:rPr>
          <w:rFonts w:ascii="Verdana" w:hAnsi="Verdana"/>
          <w:b/>
          <w:sz w:val="16"/>
          <w:szCs w:val="16"/>
          <w:lang w:val="en-GB"/>
        </w:rPr>
        <w:t>invited staff from enterprises to teach in Programme Country HEIs</w:t>
      </w:r>
      <w:r w:rsidRPr="00143455">
        <w:rPr>
          <w:rFonts w:ascii="Verdana" w:hAnsi="Verdana"/>
          <w:sz w:val="16"/>
          <w:szCs w:val="16"/>
          <w:lang w:val="en-GB"/>
        </w:rPr>
        <w:t>, it will be sufficient with the signature of the staff member, the Programme Country HEI and the sending organisation (three signatures in total, same as in mobility between Programme Countries).</w:t>
      </w:r>
    </w:p>
    <w:p w:rsidR="00143455" w:rsidRPr="002F549E" w:rsidRDefault="00143455" w:rsidP="00143455">
      <w:pPr>
        <w:pStyle w:val="Endnotentext"/>
        <w:spacing w:after="120"/>
        <w:rPr>
          <w:rFonts w:ascii="Verdana" w:hAnsi="Verdana"/>
          <w:sz w:val="16"/>
          <w:szCs w:val="16"/>
          <w:lang w:val="en-GB"/>
        </w:rPr>
      </w:pPr>
    </w:p>
  </w:endnote>
  <w:endnote w:id="2">
    <w:p w:rsidR="004A16A6" w:rsidRDefault="004A16A6"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143455" w:rsidRPr="002F549E" w:rsidRDefault="00143455" w:rsidP="00B223B0">
      <w:pPr>
        <w:pStyle w:val="Endnotentext"/>
        <w:spacing w:after="100"/>
        <w:rPr>
          <w:rFonts w:ascii="Verdana" w:hAnsi="Verdana"/>
          <w:sz w:val="16"/>
          <w:szCs w:val="16"/>
          <w:lang w:val="en-GB"/>
        </w:rPr>
      </w:pPr>
    </w:p>
  </w:endnote>
  <w:endnote w:id="3">
    <w:p w:rsidR="004A16A6" w:rsidRDefault="004A16A6"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143455" w:rsidRPr="002F549E" w:rsidRDefault="00143455" w:rsidP="00B223B0">
      <w:pPr>
        <w:pStyle w:val="Endnotentext"/>
        <w:spacing w:after="100"/>
        <w:rPr>
          <w:rFonts w:ascii="Verdana" w:hAnsi="Verdana"/>
          <w:sz w:val="16"/>
          <w:szCs w:val="16"/>
          <w:lang w:val="en-GB"/>
        </w:rPr>
      </w:pPr>
    </w:p>
  </w:endnote>
  <w:endnote w:id="4">
    <w:p w:rsidR="004A16A6" w:rsidRDefault="004A16A6"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143455" w:rsidRPr="00143455">
        <w:rPr>
          <w:rFonts w:ascii="Verdana" w:hAnsi="Verdana"/>
          <w:sz w:val="16"/>
          <w:szCs w:val="16"/>
          <w:lang w:val="en-GB"/>
        </w:rPr>
        <w:t>Any Programme or Partner Country enterprise or, more generally, any public or private organisation active in the labour market or in the fields of</w:t>
      </w:r>
      <w:r w:rsidR="00143455">
        <w:rPr>
          <w:rFonts w:ascii="Verdana" w:hAnsi="Verdana"/>
          <w:sz w:val="16"/>
          <w:szCs w:val="16"/>
          <w:lang w:val="en-GB"/>
        </w:rPr>
        <w:t xml:space="preserve"> education, training and youth.</w:t>
      </w:r>
    </w:p>
    <w:p w:rsidR="00143455" w:rsidRPr="002F549E" w:rsidRDefault="00143455" w:rsidP="00B223B0">
      <w:pPr>
        <w:pStyle w:val="Endnotentext"/>
        <w:spacing w:after="100"/>
        <w:rPr>
          <w:rFonts w:ascii="Verdana" w:hAnsi="Verdana"/>
          <w:sz w:val="16"/>
          <w:szCs w:val="16"/>
          <w:lang w:val="en-GB"/>
        </w:rPr>
      </w:pPr>
    </w:p>
  </w:endnote>
  <w:endnote w:id="5">
    <w:p w:rsidR="004A16A6" w:rsidRDefault="004A16A6"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143455" w:rsidRPr="002F549E" w:rsidRDefault="00143455" w:rsidP="00B223B0">
      <w:pPr>
        <w:pStyle w:val="Endnotentext"/>
        <w:spacing w:after="100"/>
        <w:rPr>
          <w:rFonts w:ascii="Verdana" w:hAnsi="Verdana"/>
          <w:sz w:val="16"/>
          <w:szCs w:val="16"/>
          <w:lang w:val="en-GB"/>
        </w:rPr>
      </w:pPr>
    </w:p>
  </w:endnote>
  <w:endnote w:id="6">
    <w:p w:rsidR="004A16A6" w:rsidRDefault="004A16A6"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p w:rsidR="00143455" w:rsidRPr="002F549E" w:rsidRDefault="00143455" w:rsidP="00B223B0">
      <w:pPr>
        <w:pStyle w:val="Endnotentext"/>
        <w:spacing w:after="100"/>
        <w:rPr>
          <w:rFonts w:ascii="Verdana" w:hAnsi="Verdana"/>
          <w:sz w:val="16"/>
          <w:szCs w:val="16"/>
          <w:lang w:val="en-GB"/>
        </w:rPr>
      </w:pPr>
    </w:p>
  </w:endnote>
  <w:endnote w:id="7">
    <w:p w:rsidR="004A16A6" w:rsidRDefault="004A16A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143455" w:rsidRPr="002F549E">
        <w:rPr>
          <w:rFonts w:ascii="Verdana" w:hAnsi="Verdana"/>
          <w:sz w:val="16"/>
          <w:szCs w:val="16"/>
          <w:lang w:val="en-GB"/>
        </w:rPr>
        <w:t>T</w:t>
      </w:r>
      <w:r w:rsidR="00143455" w:rsidRPr="002F549E">
        <w:rPr>
          <w:rFonts w:ascii="Verdana" w:hAnsi="Verdana"/>
          <w:color w:val="000080"/>
          <w:sz w:val="16"/>
          <w:szCs w:val="16"/>
          <w:lang w:val="en-GB" w:eastAsia="en-GB"/>
        </w:rPr>
        <w:t>he</w:t>
      </w:r>
      <w:r w:rsidR="00143455" w:rsidRPr="002F549E">
        <w:rPr>
          <w:rFonts w:ascii="Verdana" w:hAnsi="Verdana"/>
          <w:sz w:val="16"/>
          <w:szCs w:val="16"/>
          <w:lang w:val="en-GB"/>
        </w:rPr>
        <w:t xml:space="preserve"> </w:t>
      </w:r>
      <w:hyperlink r:id="rId2" w:history="1">
        <w:r w:rsidR="00143455" w:rsidRPr="002F549E">
          <w:rPr>
            <w:rStyle w:val="Hyperlink"/>
            <w:rFonts w:ascii="Verdana" w:hAnsi="Verdana"/>
            <w:sz w:val="16"/>
            <w:szCs w:val="16"/>
            <w:lang w:val="en-GB"/>
          </w:rPr>
          <w:t>ISCED-F 2013 search tool</w:t>
        </w:r>
      </w:hyperlink>
      <w:r w:rsidR="00143455" w:rsidRPr="002F549E">
        <w:rPr>
          <w:rFonts w:ascii="Verdana" w:hAnsi="Verdana"/>
          <w:sz w:val="16"/>
          <w:szCs w:val="16"/>
          <w:lang w:val="en-GB"/>
        </w:rPr>
        <w:t xml:space="preserve"> (available at </w:t>
      </w:r>
      <w:hyperlink r:id="rId3" w:history="1">
        <w:r w:rsidR="00143455" w:rsidRPr="002F549E">
          <w:rPr>
            <w:rStyle w:val="Hyperlink"/>
            <w:rFonts w:ascii="Verdana" w:hAnsi="Verdana"/>
            <w:sz w:val="16"/>
            <w:szCs w:val="16"/>
            <w:lang w:val="en-GB"/>
          </w:rPr>
          <w:t>http://ec.europa.eu/education/tools/isced-f_en.htm</w:t>
        </w:r>
      </w:hyperlink>
      <w:r w:rsidR="00143455" w:rsidRPr="002F549E">
        <w:rPr>
          <w:rStyle w:val="Hyperlink"/>
          <w:rFonts w:ascii="Verdana" w:hAnsi="Verdana"/>
          <w:sz w:val="16"/>
          <w:szCs w:val="16"/>
          <w:lang w:val="en-GB"/>
        </w:rPr>
        <w:t>)</w:t>
      </w:r>
      <w:r w:rsidR="00143455" w:rsidRPr="002F549E">
        <w:rPr>
          <w:rFonts w:ascii="Verdana" w:hAnsi="Verdana"/>
          <w:sz w:val="16"/>
          <w:szCs w:val="16"/>
          <w:lang w:val="en-GB"/>
        </w:rPr>
        <w:t xml:space="preserve"> should be used to find the ISCED 2013 detailed field of education and training.</w:t>
      </w:r>
    </w:p>
    <w:p w:rsidR="00143455" w:rsidRPr="002F549E" w:rsidRDefault="00143455" w:rsidP="00B223B0">
      <w:pPr>
        <w:spacing w:after="100"/>
        <w:rPr>
          <w:rFonts w:ascii="Verdana" w:hAnsi="Verdana"/>
          <w:sz w:val="16"/>
          <w:szCs w:val="16"/>
          <w:lang w:val="en-GB"/>
        </w:rPr>
      </w:pPr>
    </w:p>
  </w:endnote>
  <w:endnote w:id="8">
    <w:p w:rsidR="00143455" w:rsidRPr="00C2715F" w:rsidRDefault="00143455">
      <w:pPr>
        <w:pStyle w:val="Endnotentext"/>
        <w:rPr>
          <w:lang w:val="en-US"/>
        </w:rPr>
      </w:pPr>
      <w:r>
        <w:rPr>
          <w:rStyle w:val="Endnotenzeichen"/>
        </w:rPr>
        <w:endnoteRef/>
      </w:r>
      <w:r w:rsidRPr="00C2715F">
        <w:rPr>
          <w:lang w:val="en-US"/>
        </w:rPr>
        <w:t xml:space="preserve">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4A16A6" w:rsidRPr="00C2715F" w:rsidRDefault="004A16A6" w:rsidP="00B223B0">
      <w:pPr>
        <w:pStyle w:val="Endnotentext"/>
        <w:spacing w:after="100"/>
        <w:rPr>
          <w:rFonts w:asciiTheme="majorBidi" w:hAnsiTheme="majorBidi" w:cstheme="majorBidi"/>
          <w:sz w:val="18"/>
          <w:szCs w:val="18"/>
          <w:lang w:val="en-GB"/>
        </w:rPr>
      </w:pPr>
      <w:r w:rsidRPr="00C2715F">
        <w:rPr>
          <w:rStyle w:val="Endnotenzeichen"/>
          <w:rFonts w:asciiTheme="majorBidi" w:hAnsiTheme="majorBidi" w:cstheme="majorBidi"/>
        </w:rPr>
        <w:endnoteRef/>
      </w:r>
      <w:r w:rsidRPr="00C2715F">
        <w:rPr>
          <w:rFonts w:asciiTheme="majorBidi" w:hAnsiTheme="majorBidi" w:cstheme="majorBidi"/>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4A16A6" w:rsidRDefault="00DB72C2">
        <w:pPr>
          <w:pStyle w:val="Fuzeile"/>
          <w:jc w:val="center"/>
        </w:pPr>
        <w:r>
          <w:fldChar w:fldCharType="begin"/>
        </w:r>
        <w:r>
          <w:instrText xml:space="preserve"> PAGE   \* MERGEFORMAT </w:instrText>
        </w:r>
        <w:r>
          <w:fldChar w:fldCharType="separate"/>
        </w:r>
        <w:r w:rsidR="00447994">
          <w:rPr>
            <w:noProof/>
          </w:rPr>
          <w:t>4</w:t>
        </w:r>
        <w:r>
          <w:rPr>
            <w:noProof/>
          </w:rPr>
          <w:fldChar w:fldCharType="end"/>
        </w:r>
      </w:p>
    </w:sdtContent>
  </w:sdt>
  <w:p w:rsidR="004A16A6" w:rsidRPr="007E2F6C" w:rsidRDefault="004A16A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A6" w:rsidRDefault="004A16A6">
    <w:pPr>
      <w:pStyle w:val="Fuzeile"/>
    </w:pPr>
  </w:p>
  <w:p w:rsidR="004A16A6" w:rsidRPr="00910BEB" w:rsidRDefault="004A16A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A6" w:rsidRDefault="004A16A6">
      <w:r>
        <w:separator/>
      </w:r>
    </w:p>
  </w:footnote>
  <w:footnote w:type="continuationSeparator" w:id="0">
    <w:p w:rsidR="004A16A6" w:rsidRDefault="004A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A6" w:rsidRPr="00B6735A" w:rsidRDefault="00DB72C2">
    <w:pPr>
      <w:rPr>
        <w:rFonts w:ascii="Arial Narrow" w:hAnsi="Arial Narrow"/>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simplePos x="0" y="0"/>
              <wp:positionH relativeFrom="column">
                <wp:posOffset>2246820</wp:posOffset>
              </wp:positionH>
              <wp:positionV relativeFrom="paragraph">
                <wp:posOffset>274320</wp:posOffset>
              </wp:positionV>
              <wp:extent cx="1728470" cy="34480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A6" w:rsidRPr="00AD66BB" w:rsidRDefault="004A16A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A16A6" w:rsidRDefault="004A16A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4A16A6" w:rsidRPr="00AD66BB" w:rsidRDefault="004A16A6"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6.9pt;margin-top:21.6pt;width:136.1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ce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" filled="f" stroked="f">
              <v:textbox>
                <w:txbxContent>
                  <w:p w:rsidR="004A16A6" w:rsidRPr="00AD66BB" w:rsidRDefault="004A16A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A16A6" w:rsidRDefault="004A16A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4A16A6" w:rsidRPr="00AD66BB" w:rsidRDefault="004A16A6"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447994">
      <w:rPr>
        <w:noProof/>
        <w:sz w:val="16"/>
        <w:szCs w:val="16"/>
        <w:lang w:val="de-DE"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915" type="#_x0000_t75" style="position:absolute;left:0;text-align:left;margin-left:343.2pt;margin-top:15.05pt;width:76.85pt;height:45.15pt;z-index:251659264;mso-position-horizontal-relative:text;mso-position-vertical-relative:text">
          <v:imagedata r:id="rId1" o:title=""/>
        </v:shape>
        <o:OLEObject Type="Embed" ProgID="MSPhotoEd.3" ShapeID="_x0000_s38915" DrawAspect="Content" ObjectID="_1622885265" r:id="rId2"/>
      </w:object>
    </w:r>
    <w:r w:rsidR="004A16A6" w:rsidRPr="00B6735A">
      <w:rPr>
        <w:rFonts w:ascii="Arial Narrow" w:hAnsi="Arial Narrow"/>
        <w:sz w:val="18"/>
        <w:szCs w:val="18"/>
        <w:lang w:val="en-GB"/>
      </w:rPr>
      <w:t>GfNA</w:t>
    </w:r>
    <w:r w:rsidR="004A16A6">
      <w:rPr>
        <w:rFonts w:ascii="Arial Narrow" w:hAnsi="Arial Narrow"/>
        <w:sz w:val="18"/>
        <w:szCs w:val="18"/>
        <w:lang w:val="en-GB"/>
      </w:rPr>
      <w:t>-II.7-C-Annex</w:t>
    </w:r>
    <w:r w:rsidR="004A16A6" w:rsidRPr="00B6735A">
      <w:rPr>
        <w:rFonts w:ascii="Arial Narrow" w:hAnsi="Arial Narrow"/>
        <w:sz w:val="18"/>
        <w:szCs w:val="18"/>
        <w:lang w:val="en-GB"/>
      </w:rPr>
      <w:t>-Erasmus+</w:t>
    </w:r>
    <w:r w:rsidR="004A16A6">
      <w:rPr>
        <w:rFonts w:ascii="Arial Narrow" w:hAnsi="Arial Narrow"/>
        <w:sz w:val="18"/>
        <w:szCs w:val="18"/>
        <w:lang w:val="en-GB"/>
      </w:rPr>
      <w:t xml:space="preserve"> Staff</w:t>
    </w:r>
    <w:r w:rsidR="004A16A6" w:rsidRPr="00B6735A">
      <w:rPr>
        <w:rFonts w:ascii="Arial Narrow" w:hAnsi="Arial Narrow"/>
        <w:sz w:val="18"/>
        <w:szCs w:val="18"/>
        <w:lang w:val="en-GB"/>
      </w:rPr>
      <w:t xml:space="preserve"> Mobility </w:t>
    </w:r>
    <w:r w:rsidR="004A16A6">
      <w:rPr>
        <w:rFonts w:ascii="Arial Narrow" w:hAnsi="Arial Narrow"/>
        <w:sz w:val="18"/>
        <w:szCs w:val="18"/>
        <w:lang w:val="en-GB"/>
      </w:rPr>
      <w:t>A</w:t>
    </w:r>
    <w:r w:rsidR="004A16A6" w:rsidRPr="00B6735A">
      <w:rPr>
        <w:rFonts w:ascii="Arial Narrow" w:hAnsi="Arial Narrow"/>
        <w:sz w:val="18"/>
        <w:szCs w:val="18"/>
        <w:lang w:val="en-GB"/>
      </w:rPr>
      <w:t xml:space="preserve">greement </w:t>
    </w:r>
    <w:r w:rsidR="004A16A6">
      <w:rPr>
        <w:rFonts w:ascii="Arial Narrow" w:hAnsi="Arial Narrow"/>
        <w:sz w:val="18"/>
        <w:szCs w:val="18"/>
        <w:lang w:val="en-GB"/>
      </w:rPr>
      <w:t xml:space="preserve">for </w:t>
    </w:r>
    <w:r w:rsidR="004A16A6" w:rsidRPr="00B6735A">
      <w:rPr>
        <w:rFonts w:ascii="Arial Narrow" w:hAnsi="Arial Narrow"/>
        <w:sz w:val="18"/>
        <w:szCs w:val="18"/>
        <w:lang w:val="en-GB"/>
      </w:rPr>
      <w:t>teaching –</w:t>
    </w:r>
    <w:r w:rsidR="00920F15">
      <w:rPr>
        <w:rFonts w:ascii="Arial Narrow" w:hAnsi="Arial Narrow"/>
        <w:sz w:val="18"/>
        <w:szCs w:val="18"/>
        <w:lang w:val="en-GB"/>
      </w:rPr>
      <w:t xml:space="preserve"> KA103 ,</w:t>
    </w:r>
    <w:r w:rsidR="004A16A6">
      <w:rPr>
        <w:rFonts w:ascii="Arial Narrow" w:hAnsi="Arial Narrow"/>
        <w:sz w:val="18"/>
        <w:szCs w:val="18"/>
        <w:lang w:val="en-GB"/>
      </w:rPr>
      <w:t xml:space="preserve"> KA107</w:t>
    </w:r>
    <w:r w:rsidR="00143455">
      <w:rPr>
        <w:rFonts w:ascii="Arial Narrow" w:hAnsi="Arial Narrow"/>
        <w:sz w:val="18"/>
        <w:szCs w:val="18"/>
        <w:lang w:val="en-GB"/>
      </w:rPr>
      <w:t>, 2018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4A16A6" w:rsidRPr="00C2715F" w:rsidTr="00084A0C">
      <w:trPr>
        <w:trHeight w:val="823"/>
      </w:trPr>
      <w:tc>
        <w:tcPr>
          <w:tcW w:w="7135" w:type="dxa"/>
          <w:vAlign w:val="center"/>
        </w:tcPr>
        <w:p w:rsidR="004A16A6" w:rsidRPr="00AD66BB" w:rsidRDefault="00DB72C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9776" behindDoc="0" locked="0" layoutInCell="1" allowOverlap="1">
                <wp:simplePos x="0" y="0"/>
                <wp:positionH relativeFrom="margin">
                  <wp:posOffset>-1905</wp:posOffset>
                </wp:positionH>
                <wp:positionV relativeFrom="margin">
                  <wp:posOffset>-60960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margin">
                  <wp14:pctWidth>0</wp14:pctWidth>
                </wp14:sizeRelH>
                <wp14:sizeRelV relativeFrom="margin">
                  <wp14:pctHeight>0</wp14:pctHeight>
                </wp14:sizeRelV>
              </wp:anchor>
            </w:drawing>
          </w:r>
          <w:r w:rsidR="004A16A6" w:rsidRPr="00B6735A">
            <w:rPr>
              <w:rFonts w:ascii="Verdana" w:hAnsi="Verdana"/>
              <w:b/>
              <w:sz w:val="18"/>
              <w:szCs w:val="18"/>
              <w:lang w:val="en-GB"/>
            </w:rPr>
            <w:t xml:space="preserve">       </w:t>
          </w:r>
        </w:p>
      </w:tc>
      <w:tc>
        <w:tcPr>
          <w:tcW w:w="1252" w:type="dxa"/>
        </w:tcPr>
        <w:p w:rsidR="004A16A6" w:rsidRDefault="004A16A6" w:rsidP="00C05937">
          <w:pPr>
            <w:pStyle w:val="ZDGName"/>
            <w:rPr>
              <w:lang w:val="en-GB"/>
            </w:rPr>
          </w:pPr>
        </w:p>
        <w:p w:rsidR="004A16A6" w:rsidRPr="00B564D2" w:rsidRDefault="004A16A6" w:rsidP="00B564D2">
          <w:pPr>
            <w:jc w:val="center"/>
            <w:rPr>
              <w:lang w:val="en-GB" w:eastAsia="en-GB"/>
            </w:rPr>
          </w:pPr>
        </w:p>
      </w:tc>
    </w:tr>
  </w:tbl>
  <w:p w:rsidR="004A16A6" w:rsidRPr="00B6735A" w:rsidRDefault="004A16A6"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A6" w:rsidRPr="00865FC1" w:rsidRDefault="004A16A6"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77B6B17"/>
    <w:multiLevelType w:val="hybridMultilevel"/>
    <w:tmpl w:val="4260C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38916"/>
    <o:shapelayout v:ext="edit">
      <o:idmap v:ext="edit" data="38"/>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3455"/>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783"/>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47994"/>
    <w:rsid w:val="0045075C"/>
    <w:rsid w:val="00454778"/>
    <w:rsid w:val="00455233"/>
    <w:rsid w:val="00456831"/>
    <w:rsid w:val="00456FC8"/>
    <w:rsid w:val="0045773E"/>
    <w:rsid w:val="00457E4B"/>
    <w:rsid w:val="00460355"/>
    <w:rsid w:val="0046086D"/>
    <w:rsid w:val="004616CA"/>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6A6"/>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03E4"/>
    <w:rsid w:val="00711FB9"/>
    <w:rsid w:val="0071242D"/>
    <w:rsid w:val="007127CF"/>
    <w:rsid w:val="00713494"/>
    <w:rsid w:val="00713E3E"/>
    <w:rsid w:val="00716A65"/>
    <w:rsid w:val="00717CFD"/>
    <w:rsid w:val="007242C0"/>
    <w:rsid w:val="00727BA7"/>
    <w:rsid w:val="007306FD"/>
    <w:rsid w:val="00730DBC"/>
    <w:rsid w:val="0073286B"/>
    <w:rsid w:val="00732B5C"/>
    <w:rsid w:val="00733412"/>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0F15"/>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0BF9"/>
    <w:rsid w:val="00B31214"/>
    <w:rsid w:val="00B31C27"/>
    <w:rsid w:val="00B37B6A"/>
    <w:rsid w:val="00B4050A"/>
    <w:rsid w:val="00B40DFB"/>
    <w:rsid w:val="00B418E9"/>
    <w:rsid w:val="00B422F5"/>
    <w:rsid w:val="00B425C0"/>
    <w:rsid w:val="00B444A2"/>
    <w:rsid w:val="00B47FF2"/>
    <w:rsid w:val="00B51966"/>
    <w:rsid w:val="00B53C89"/>
    <w:rsid w:val="00B55BA4"/>
    <w:rsid w:val="00B564D2"/>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067"/>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15F"/>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2C2"/>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6"/>
    <o:shapelayout v:ext="edit">
      <o:idmap v:ext="edit" data="1"/>
    </o:shapelayout>
  </w:shapeDefaults>
  <w:decimalSymbol w:val=","/>
  <w:listSeparator w:val=";"/>
  <w14:docId w14:val="5E1EFB14"/>
  <w15:docId w15:val="{17AE03A8-5C75-41CA-AF86-78AAF42F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B30BF9"/>
    <w:pPr>
      <w:keepNext/>
      <w:numPr>
        <w:ilvl w:val="1"/>
        <w:numId w:val="3"/>
      </w:numPr>
      <w:outlineLvl w:val="1"/>
    </w:pPr>
    <w:rPr>
      <w:b/>
    </w:rPr>
  </w:style>
  <w:style w:type="paragraph" w:styleId="berschrift3">
    <w:name w:val="heading 3"/>
    <w:basedOn w:val="Standard"/>
    <w:next w:val="Text3"/>
    <w:link w:val="berschrift3Zchn"/>
    <w:qFormat/>
    <w:rsid w:val="00B30BF9"/>
    <w:pPr>
      <w:keepNext/>
      <w:numPr>
        <w:ilvl w:val="2"/>
        <w:numId w:val="3"/>
      </w:numPr>
      <w:outlineLvl w:val="2"/>
    </w:pPr>
    <w:rPr>
      <w:i/>
    </w:rPr>
  </w:style>
  <w:style w:type="paragraph" w:styleId="berschrift4">
    <w:name w:val="heading 4"/>
    <w:basedOn w:val="Standard"/>
    <w:next w:val="Text4"/>
    <w:qFormat/>
    <w:rsid w:val="00B30BF9"/>
    <w:pPr>
      <w:keepNext/>
      <w:numPr>
        <w:ilvl w:val="3"/>
        <w:numId w:val="3"/>
      </w:numPr>
      <w:outlineLvl w:val="3"/>
    </w:pPr>
  </w:style>
  <w:style w:type="paragraph" w:styleId="berschrift5">
    <w:name w:val="heading 5"/>
    <w:basedOn w:val="Standard"/>
    <w:next w:val="Standard"/>
    <w:rsid w:val="00B30BF9"/>
    <w:pPr>
      <w:tabs>
        <w:tab w:val="num" w:pos="0"/>
      </w:tabs>
      <w:spacing w:before="240" w:after="60"/>
      <w:outlineLvl w:val="4"/>
    </w:pPr>
    <w:rPr>
      <w:rFonts w:ascii="Arial" w:hAnsi="Arial"/>
      <w:sz w:val="22"/>
    </w:rPr>
  </w:style>
  <w:style w:type="paragraph" w:styleId="berschrift6">
    <w:name w:val="heading 6"/>
    <w:basedOn w:val="Standard"/>
    <w:next w:val="Standard"/>
    <w:rsid w:val="00B30BF9"/>
    <w:pPr>
      <w:tabs>
        <w:tab w:val="num" w:pos="0"/>
      </w:tabs>
      <w:spacing w:before="240" w:after="60"/>
      <w:outlineLvl w:val="5"/>
    </w:pPr>
    <w:rPr>
      <w:rFonts w:ascii="Arial" w:hAnsi="Arial"/>
      <w:i/>
      <w:sz w:val="22"/>
    </w:rPr>
  </w:style>
  <w:style w:type="paragraph" w:styleId="berschrift7">
    <w:name w:val="heading 7"/>
    <w:basedOn w:val="Standard"/>
    <w:next w:val="Standard"/>
    <w:rsid w:val="00B30BF9"/>
    <w:pPr>
      <w:tabs>
        <w:tab w:val="num" w:pos="0"/>
      </w:tabs>
      <w:spacing w:before="240" w:after="60"/>
      <w:outlineLvl w:val="6"/>
    </w:pPr>
    <w:rPr>
      <w:rFonts w:ascii="Arial" w:hAnsi="Arial"/>
      <w:sz w:val="20"/>
    </w:rPr>
  </w:style>
  <w:style w:type="paragraph" w:styleId="berschrift8">
    <w:name w:val="heading 8"/>
    <w:basedOn w:val="Standard"/>
    <w:next w:val="Standard"/>
    <w:rsid w:val="00B30BF9"/>
    <w:pPr>
      <w:tabs>
        <w:tab w:val="num" w:pos="0"/>
      </w:tabs>
      <w:spacing w:before="240" w:after="60"/>
      <w:outlineLvl w:val="7"/>
    </w:pPr>
    <w:rPr>
      <w:rFonts w:ascii="Arial" w:hAnsi="Arial"/>
      <w:i/>
      <w:sz w:val="20"/>
    </w:rPr>
  </w:style>
  <w:style w:type="paragraph" w:styleId="berschrift9">
    <w:name w:val="heading 9"/>
    <w:basedOn w:val="Standard"/>
    <w:next w:val="Standard"/>
    <w:rsid w:val="00B30BF9"/>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B30BF9"/>
    <w:pPr>
      <w:ind w:left="482"/>
    </w:pPr>
  </w:style>
  <w:style w:type="paragraph" w:customStyle="1" w:styleId="Text2">
    <w:name w:val="Text 2"/>
    <w:basedOn w:val="Standard"/>
    <w:rsid w:val="00B30BF9"/>
    <w:pPr>
      <w:tabs>
        <w:tab w:val="left" w:pos="2302"/>
      </w:tabs>
      <w:ind w:left="1202"/>
    </w:pPr>
  </w:style>
  <w:style w:type="paragraph" w:customStyle="1" w:styleId="Text3">
    <w:name w:val="Text 3"/>
    <w:basedOn w:val="Standard"/>
    <w:rsid w:val="00B30BF9"/>
    <w:pPr>
      <w:tabs>
        <w:tab w:val="left" w:pos="2302"/>
      </w:tabs>
      <w:ind w:left="1202"/>
    </w:pPr>
  </w:style>
  <w:style w:type="paragraph" w:customStyle="1" w:styleId="Text4">
    <w:name w:val="Text 4"/>
    <w:basedOn w:val="Standard"/>
    <w:rsid w:val="00B30BF9"/>
    <w:pPr>
      <w:tabs>
        <w:tab w:val="left" w:pos="2302"/>
      </w:tabs>
      <w:ind w:left="1202"/>
    </w:pPr>
  </w:style>
  <w:style w:type="paragraph" w:customStyle="1" w:styleId="Address">
    <w:name w:val="Address"/>
    <w:basedOn w:val="Standard"/>
    <w:rsid w:val="00B30BF9"/>
    <w:pPr>
      <w:spacing w:after="0"/>
      <w:jc w:val="left"/>
    </w:pPr>
  </w:style>
  <w:style w:type="paragraph" w:customStyle="1" w:styleId="AddressTL">
    <w:name w:val="AddressTL"/>
    <w:basedOn w:val="Standard"/>
    <w:next w:val="Standard"/>
    <w:rsid w:val="00B30BF9"/>
    <w:pPr>
      <w:spacing w:after="720"/>
      <w:jc w:val="left"/>
    </w:pPr>
  </w:style>
  <w:style w:type="paragraph" w:customStyle="1" w:styleId="AddressTR">
    <w:name w:val="AddressTR"/>
    <w:basedOn w:val="Standard"/>
    <w:next w:val="Standard"/>
    <w:rsid w:val="00B30BF9"/>
    <w:pPr>
      <w:spacing w:after="720"/>
      <w:ind w:left="5103"/>
      <w:jc w:val="left"/>
    </w:pPr>
  </w:style>
  <w:style w:type="paragraph" w:styleId="Blocktext">
    <w:name w:val="Block Text"/>
    <w:basedOn w:val="Standard"/>
    <w:rsid w:val="00B30BF9"/>
    <w:pPr>
      <w:spacing w:after="120"/>
      <w:ind w:left="1440" w:right="1440"/>
    </w:pPr>
  </w:style>
  <w:style w:type="paragraph" w:styleId="Textkrper">
    <w:name w:val="Body Text"/>
    <w:basedOn w:val="Standard"/>
    <w:rsid w:val="00B30BF9"/>
    <w:pPr>
      <w:spacing w:after="120"/>
    </w:pPr>
  </w:style>
  <w:style w:type="paragraph" w:styleId="Textkrper2">
    <w:name w:val="Body Text 2"/>
    <w:basedOn w:val="Standard"/>
    <w:rsid w:val="00B30BF9"/>
    <w:pPr>
      <w:spacing w:after="120" w:line="480" w:lineRule="auto"/>
    </w:pPr>
  </w:style>
  <w:style w:type="paragraph" w:styleId="Textkrper3">
    <w:name w:val="Body Text 3"/>
    <w:basedOn w:val="Standard"/>
    <w:rsid w:val="00B30BF9"/>
    <w:pPr>
      <w:spacing w:after="120"/>
    </w:pPr>
    <w:rPr>
      <w:sz w:val="16"/>
    </w:rPr>
  </w:style>
  <w:style w:type="paragraph" w:styleId="Textkrper-Erstzeileneinzug">
    <w:name w:val="Body Text First Indent"/>
    <w:basedOn w:val="Textkrper"/>
    <w:rsid w:val="00B30BF9"/>
    <w:pPr>
      <w:ind w:firstLine="210"/>
    </w:pPr>
  </w:style>
  <w:style w:type="paragraph" w:styleId="Textkrper-Zeileneinzug">
    <w:name w:val="Body Text Indent"/>
    <w:basedOn w:val="Standard"/>
    <w:rsid w:val="00B30BF9"/>
    <w:pPr>
      <w:spacing w:after="120"/>
      <w:ind w:left="283"/>
    </w:pPr>
  </w:style>
  <w:style w:type="paragraph" w:styleId="Textkrper-Erstzeileneinzug2">
    <w:name w:val="Body Text First Indent 2"/>
    <w:basedOn w:val="Textkrper-Zeileneinzug"/>
    <w:rsid w:val="00B30BF9"/>
    <w:pPr>
      <w:ind w:firstLine="210"/>
    </w:pPr>
  </w:style>
  <w:style w:type="paragraph" w:styleId="Textkrper-Einzug2">
    <w:name w:val="Body Text Indent 2"/>
    <w:basedOn w:val="Standard"/>
    <w:rsid w:val="00B30BF9"/>
    <w:pPr>
      <w:spacing w:after="120" w:line="480" w:lineRule="auto"/>
      <w:ind w:left="283"/>
    </w:pPr>
  </w:style>
  <w:style w:type="paragraph" w:styleId="Textkrper-Einzug3">
    <w:name w:val="Body Text Indent 3"/>
    <w:basedOn w:val="Standard"/>
    <w:rsid w:val="00B30BF9"/>
    <w:pPr>
      <w:spacing w:after="120"/>
      <w:ind w:left="283"/>
    </w:pPr>
    <w:rPr>
      <w:sz w:val="16"/>
    </w:rPr>
  </w:style>
  <w:style w:type="paragraph" w:styleId="Beschriftung">
    <w:name w:val="caption"/>
    <w:basedOn w:val="Standard"/>
    <w:next w:val="Standard"/>
    <w:rsid w:val="00B30BF9"/>
    <w:pPr>
      <w:spacing w:before="120" w:after="120"/>
    </w:pPr>
    <w:rPr>
      <w:b/>
    </w:rPr>
  </w:style>
  <w:style w:type="paragraph" w:customStyle="1" w:styleId="ChapterTitle">
    <w:name w:val="ChapterTitle"/>
    <w:basedOn w:val="Standard"/>
    <w:next w:val="SectionTitle"/>
    <w:rsid w:val="00B30BF9"/>
    <w:pPr>
      <w:keepNext/>
      <w:spacing w:after="480"/>
      <w:jc w:val="center"/>
    </w:pPr>
    <w:rPr>
      <w:b/>
      <w:sz w:val="32"/>
    </w:rPr>
  </w:style>
  <w:style w:type="paragraph" w:customStyle="1" w:styleId="SectionTitle">
    <w:name w:val="SectionTitle"/>
    <w:basedOn w:val="Standard"/>
    <w:next w:val="berschrift1"/>
    <w:rsid w:val="00B30BF9"/>
    <w:pPr>
      <w:keepNext/>
      <w:spacing w:after="480"/>
      <w:jc w:val="center"/>
    </w:pPr>
    <w:rPr>
      <w:b/>
      <w:smallCaps/>
      <w:sz w:val="28"/>
    </w:rPr>
  </w:style>
  <w:style w:type="paragraph" w:styleId="Gruformel">
    <w:name w:val="Closing"/>
    <w:basedOn w:val="Standard"/>
    <w:rsid w:val="00B30BF9"/>
    <w:pPr>
      <w:ind w:left="4252"/>
    </w:pPr>
  </w:style>
  <w:style w:type="paragraph" w:styleId="Kommentartext">
    <w:name w:val="annotation text"/>
    <w:basedOn w:val="Standard"/>
    <w:link w:val="KommentartextZchn"/>
    <w:rsid w:val="00B30BF9"/>
    <w:rPr>
      <w:sz w:val="20"/>
    </w:rPr>
  </w:style>
  <w:style w:type="paragraph" w:styleId="Datum">
    <w:name w:val="Date"/>
    <w:basedOn w:val="Standard"/>
    <w:next w:val="References"/>
    <w:rsid w:val="00B30BF9"/>
    <w:pPr>
      <w:spacing w:after="0"/>
      <w:ind w:left="5103" w:right="-567"/>
      <w:jc w:val="left"/>
    </w:pPr>
  </w:style>
  <w:style w:type="paragraph" w:customStyle="1" w:styleId="References">
    <w:name w:val="References"/>
    <w:basedOn w:val="Standard"/>
    <w:next w:val="AddressTR"/>
    <w:rsid w:val="00B30BF9"/>
    <w:pPr>
      <w:ind w:left="5103"/>
      <w:jc w:val="left"/>
    </w:pPr>
    <w:rPr>
      <w:sz w:val="20"/>
    </w:rPr>
  </w:style>
  <w:style w:type="paragraph" w:styleId="Dokumentstruktur">
    <w:name w:val="Document Map"/>
    <w:basedOn w:val="Standard"/>
    <w:semiHidden/>
    <w:rsid w:val="00B30BF9"/>
    <w:pPr>
      <w:shd w:val="clear" w:color="auto" w:fill="000080"/>
    </w:pPr>
    <w:rPr>
      <w:rFonts w:ascii="Tahoma" w:hAnsi="Tahoma"/>
    </w:rPr>
  </w:style>
  <w:style w:type="paragraph" w:customStyle="1" w:styleId="DoubSign">
    <w:name w:val="DoubSign"/>
    <w:basedOn w:val="Standard"/>
    <w:next w:val="Enclosures"/>
    <w:rsid w:val="00B30BF9"/>
    <w:pPr>
      <w:tabs>
        <w:tab w:val="left" w:pos="5103"/>
      </w:tabs>
      <w:spacing w:before="1200" w:after="0"/>
      <w:jc w:val="left"/>
    </w:pPr>
  </w:style>
  <w:style w:type="paragraph" w:customStyle="1" w:styleId="Enclosures">
    <w:name w:val="Enclosures"/>
    <w:basedOn w:val="Standard"/>
    <w:rsid w:val="00B30BF9"/>
    <w:pPr>
      <w:keepNext/>
      <w:keepLines/>
      <w:tabs>
        <w:tab w:val="left" w:pos="5642"/>
      </w:tabs>
      <w:spacing w:before="480" w:after="0"/>
      <w:ind w:left="1191" w:hanging="1191"/>
      <w:jc w:val="left"/>
    </w:pPr>
  </w:style>
  <w:style w:type="paragraph" w:styleId="Endnotentext">
    <w:name w:val="endnote text"/>
    <w:basedOn w:val="Standard"/>
    <w:link w:val="EndnotentextZchn"/>
    <w:semiHidden/>
    <w:rsid w:val="00B30BF9"/>
    <w:rPr>
      <w:sz w:val="20"/>
    </w:rPr>
  </w:style>
  <w:style w:type="paragraph" w:styleId="Umschlagadresse">
    <w:name w:val="envelope address"/>
    <w:basedOn w:val="Standard"/>
    <w:rsid w:val="00B30BF9"/>
    <w:pPr>
      <w:framePr w:w="7920" w:h="1980" w:hRule="exact" w:hSpace="180" w:wrap="auto" w:hAnchor="page" w:xAlign="center" w:yAlign="bottom"/>
      <w:spacing w:after="0"/>
    </w:pPr>
  </w:style>
  <w:style w:type="paragraph" w:styleId="Umschlagabsenderadresse">
    <w:name w:val="envelope return"/>
    <w:basedOn w:val="Standard"/>
    <w:rsid w:val="00B30BF9"/>
    <w:pPr>
      <w:spacing w:after="0"/>
    </w:pPr>
    <w:rPr>
      <w:sz w:val="20"/>
    </w:rPr>
  </w:style>
  <w:style w:type="paragraph" w:styleId="Fuzeile">
    <w:name w:val="footer"/>
    <w:basedOn w:val="Standard"/>
    <w:link w:val="FuzeileZchn"/>
    <w:uiPriority w:val="99"/>
    <w:rsid w:val="00B30BF9"/>
    <w:pPr>
      <w:spacing w:after="0"/>
      <w:ind w:right="-567"/>
      <w:jc w:val="left"/>
    </w:pPr>
    <w:rPr>
      <w:rFonts w:ascii="Arial" w:hAnsi="Arial"/>
      <w:sz w:val="16"/>
    </w:rPr>
  </w:style>
  <w:style w:type="paragraph" w:styleId="Funotentext">
    <w:name w:val="footnote text"/>
    <w:basedOn w:val="Standard"/>
    <w:rsid w:val="00B30BF9"/>
    <w:pPr>
      <w:ind w:left="357" w:hanging="357"/>
    </w:pPr>
    <w:rPr>
      <w:sz w:val="20"/>
    </w:rPr>
  </w:style>
  <w:style w:type="paragraph" w:styleId="Kopfzeile">
    <w:name w:val="header"/>
    <w:basedOn w:val="Standard"/>
    <w:link w:val="KopfzeileZchn"/>
    <w:uiPriority w:val="99"/>
    <w:rsid w:val="00B30BF9"/>
    <w:pPr>
      <w:tabs>
        <w:tab w:val="center" w:pos="4153"/>
        <w:tab w:val="right" w:pos="8306"/>
      </w:tabs>
    </w:pPr>
  </w:style>
  <w:style w:type="paragraph" w:styleId="Index1">
    <w:name w:val="index 1"/>
    <w:basedOn w:val="Standard"/>
    <w:next w:val="Standard"/>
    <w:autoRedefine/>
    <w:semiHidden/>
    <w:rsid w:val="00B30BF9"/>
    <w:pPr>
      <w:ind w:left="240" w:hanging="240"/>
    </w:pPr>
  </w:style>
  <w:style w:type="paragraph" w:styleId="Index2">
    <w:name w:val="index 2"/>
    <w:basedOn w:val="Standard"/>
    <w:next w:val="Standard"/>
    <w:autoRedefine/>
    <w:semiHidden/>
    <w:rsid w:val="00B30BF9"/>
    <w:pPr>
      <w:ind w:left="480" w:hanging="240"/>
    </w:pPr>
  </w:style>
  <w:style w:type="paragraph" w:styleId="Index3">
    <w:name w:val="index 3"/>
    <w:basedOn w:val="Standard"/>
    <w:next w:val="Standard"/>
    <w:autoRedefine/>
    <w:semiHidden/>
    <w:rsid w:val="00B30BF9"/>
    <w:pPr>
      <w:ind w:left="720" w:hanging="240"/>
    </w:pPr>
  </w:style>
  <w:style w:type="paragraph" w:styleId="Index4">
    <w:name w:val="index 4"/>
    <w:basedOn w:val="Standard"/>
    <w:next w:val="Standard"/>
    <w:autoRedefine/>
    <w:semiHidden/>
    <w:rsid w:val="00B30BF9"/>
    <w:pPr>
      <w:ind w:left="960" w:hanging="240"/>
    </w:pPr>
  </w:style>
  <w:style w:type="paragraph" w:styleId="Index5">
    <w:name w:val="index 5"/>
    <w:basedOn w:val="Standard"/>
    <w:next w:val="Standard"/>
    <w:autoRedefine/>
    <w:semiHidden/>
    <w:rsid w:val="00B30BF9"/>
    <w:pPr>
      <w:ind w:left="1200" w:hanging="240"/>
    </w:pPr>
  </w:style>
  <w:style w:type="paragraph" w:styleId="Index6">
    <w:name w:val="index 6"/>
    <w:basedOn w:val="Standard"/>
    <w:next w:val="Standard"/>
    <w:autoRedefine/>
    <w:semiHidden/>
    <w:rsid w:val="00B30BF9"/>
    <w:pPr>
      <w:ind w:left="1440" w:hanging="240"/>
    </w:pPr>
  </w:style>
  <w:style w:type="paragraph" w:styleId="Index7">
    <w:name w:val="index 7"/>
    <w:basedOn w:val="Standard"/>
    <w:next w:val="Standard"/>
    <w:autoRedefine/>
    <w:semiHidden/>
    <w:rsid w:val="00B30BF9"/>
    <w:pPr>
      <w:ind w:left="1680" w:hanging="240"/>
    </w:pPr>
  </w:style>
  <w:style w:type="paragraph" w:styleId="Index8">
    <w:name w:val="index 8"/>
    <w:basedOn w:val="Standard"/>
    <w:next w:val="Standard"/>
    <w:autoRedefine/>
    <w:semiHidden/>
    <w:rsid w:val="00B30BF9"/>
    <w:pPr>
      <w:ind w:left="1920" w:hanging="240"/>
    </w:pPr>
  </w:style>
  <w:style w:type="paragraph" w:styleId="Index9">
    <w:name w:val="index 9"/>
    <w:basedOn w:val="Standard"/>
    <w:next w:val="Standard"/>
    <w:autoRedefine/>
    <w:semiHidden/>
    <w:rsid w:val="00B30BF9"/>
    <w:pPr>
      <w:ind w:left="2160" w:hanging="240"/>
    </w:pPr>
  </w:style>
  <w:style w:type="paragraph" w:styleId="Indexberschrift">
    <w:name w:val="index heading"/>
    <w:basedOn w:val="Standard"/>
    <w:next w:val="Index1"/>
    <w:semiHidden/>
    <w:rsid w:val="00B30BF9"/>
    <w:rPr>
      <w:rFonts w:ascii="Arial" w:hAnsi="Arial"/>
      <w:b/>
    </w:rPr>
  </w:style>
  <w:style w:type="paragraph" w:styleId="Liste">
    <w:name w:val="List"/>
    <w:basedOn w:val="Standard"/>
    <w:rsid w:val="00B30BF9"/>
    <w:pPr>
      <w:ind w:left="283" w:hanging="283"/>
    </w:pPr>
  </w:style>
  <w:style w:type="paragraph" w:styleId="Liste2">
    <w:name w:val="List 2"/>
    <w:basedOn w:val="Standard"/>
    <w:rsid w:val="00B30BF9"/>
    <w:pPr>
      <w:ind w:left="566" w:hanging="283"/>
    </w:pPr>
  </w:style>
  <w:style w:type="paragraph" w:styleId="Liste3">
    <w:name w:val="List 3"/>
    <w:basedOn w:val="Standard"/>
    <w:rsid w:val="00B30BF9"/>
    <w:pPr>
      <w:ind w:left="849" w:hanging="283"/>
    </w:pPr>
  </w:style>
  <w:style w:type="paragraph" w:styleId="Liste4">
    <w:name w:val="List 4"/>
    <w:basedOn w:val="Standard"/>
    <w:rsid w:val="00B30BF9"/>
    <w:pPr>
      <w:ind w:left="1132" w:hanging="283"/>
    </w:pPr>
  </w:style>
  <w:style w:type="paragraph" w:styleId="Liste5">
    <w:name w:val="List 5"/>
    <w:basedOn w:val="Standard"/>
    <w:rsid w:val="00B30BF9"/>
    <w:pPr>
      <w:ind w:left="1415" w:hanging="283"/>
    </w:pPr>
  </w:style>
  <w:style w:type="paragraph" w:styleId="Aufzhlungszeichen">
    <w:name w:val="List Bullet"/>
    <w:basedOn w:val="Standard"/>
    <w:rsid w:val="00B30BF9"/>
    <w:pPr>
      <w:numPr>
        <w:numId w:val="4"/>
      </w:numPr>
    </w:pPr>
  </w:style>
  <w:style w:type="paragraph" w:styleId="Aufzhlungszeichen2">
    <w:name w:val="List Bullet 2"/>
    <w:basedOn w:val="Text2"/>
    <w:rsid w:val="00B30BF9"/>
    <w:pPr>
      <w:numPr>
        <w:numId w:val="6"/>
      </w:numPr>
      <w:tabs>
        <w:tab w:val="clear" w:pos="2302"/>
      </w:tabs>
    </w:pPr>
  </w:style>
  <w:style w:type="paragraph" w:styleId="Aufzhlungszeichen3">
    <w:name w:val="List Bullet 3"/>
    <w:basedOn w:val="Text3"/>
    <w:rsid w:val="00B30BF9"/>
    <w:pPr>
      <w:numPr>
        <w:numId w:val="7"/>
      </w:numPr>
      <w:tabs>
        <w:tab w:val="clear" w:pos="2302"/>
      </w:tabs>
    </w:pPr>
  </w:style>
  <w:style w:type="paragraph" w:styleId="Aufzhlungszeichen4">
    <w:name w:val="List Bullet 4"/>
    <w:basedOn w:val="Text4"/>
    <w:rsid w:val="00B30BF9"/>
    <w:pPr>
      <w:numPr>
        <w:numId w:val="8"/>
      </w:numPr>
      <w:tabs>
        <w:tab w:val="clear" w:pos="2302"/>
      </w:tabs>
    </w:pPr>
  </w:style>
  <w:style w:type="paragraph" w:styleId="Aufzhlungszeichen5">
    <w:name w:val="List Bullet 5"/>
    <w:basedOn w:val="Standard"/>
    <w:autoRedefine/>
    <w:rsid w:val="00B30BF9"/>
    <w:pPr>
      <w:numPr>
        <w:numId w:val="1"/>
      </w:numPr>
    </w:pPr>
  </w:style>
  <w:style w:type="paragraph" w:styleId="Listenfortsetzung">
    <w:name w:val="List Continue"/>
    <w:basedOn w:val="Standard"/>
    <w:rsid w:val="00B30BF9"/>
    <w:pPr>
      <w:spacing w:after="120"/>
      <w:ind w:left="283"/>
    </w:pPr>
  </w:style>
  <w:style w:type="paragraph" w:styleId="Listenfortsetzung2">
    <w:name w:val="List Continue 2"/>
    <w:basedOn w:val="Standard"/>
    <w:rsid w:val="00B30BF9"/>
    <w:pPr>
      <w:spacing w:after="120"/>
      <w:ind w:left="566"/>
    </w:pPr>
  </w:style>
  <w:style w:type="paragraph" w:styleId="Listenfortsetzung3">
    <w:name w:val="List Continue 3"/>
    <w:basedOn w:val="Standard"/>
    <w:rsid w:val="00B30BF9"/>
    <w:pPr>
      <w:spacing w:after="120"/>
      <w:ind w:left="849"/>
    </w:pPr>
  </w:style>
  <w:style w:type="paragraph" w:styleId="Listenfortsetzung4">
    <w:name w:val="List Continue 4"/>
    <w:basedOn w:val="Standard"/>
    <w:rsid w:val="00B30BF9"/>
    <w:pPr>
      <w:spacing w:after="120"/>
      <w:ind w:left="1132"/>
    </w:pPr>
  </w:style>
  <w:style w:type="paragraph" w:styleId="Listenfortsetzung5">
    <w:name w:val="List Continue 5"/>
    <w:basedOn w:val="Standard"/>
    <w:rsid w:val="00B30BF9"/>
    <w:pPr>
      <w:spacing w:after="120"/>
      <w:ind w:left="1415"/>
    </w:pPr>
  </w:style>
  <w:style w:type="paragraph" w:styleId="Listennummer">
    <w:name w:val="List Number"/>
    <w:basedOn w:val="Standard"/>
    <w:rsid w:val="00B30BF9"/>
    <w:pPr>
      <w:numPr>
        <w:numId w:val="14"/>
      </w:numPr>
    </w:pPr>
  </w:style>
  <w:style w:type="paragraph" w:styleId="Listennummer2">
    <w:name w:val="List Number 2"/>
    <w:basedOn w:val="Text2"/>
    <w:rsid w:val="00B30BF9"/>
    <w:pPr>
      <w:numPr>
        <w:numId w:val="16"/>
      </w:numPr>
      <w:tabs>
        <w:tab w:val="clear" w:pos="2302"/>
      </w:tabs>
    </w:pPr>
  </w:style>
  <w:style w:type="paragraph" w:styleId="Listennummer3">
    <w:name w:val="List Number 3"/>
    <w:basedOn w:val="Text3"/>
    <w:rsid w:val="00B30BF9"/>
    <w:pPr>
      <w:numPr>
        <w:numId w:val="17"/>
      </w:numPr>
      <w:tabs>
        <w:tab w:val="clear" w:pos="2302"/>
      </w:tabs>
    </w:pPr>
  </w:style>
  <w:style w:type="paragraph" w:styleId="Listennummer4">
    <w:name w:val="List Number 4"/>
    <w:basedOn w:val="Text4"/>
    <w:rsid w:val="00B30BF9"/>
    <w:pPr>
      <w:numPr>
        <w:numId w:val="18"/>
      </w:numPr>
      <w:tabs>
        <w:tab w:val="clear" w:pos="2302"/>
      </w:tabs>
    </w:pPr>
  </w:style>
  <w:style w:type="paragraph" w:styleId="Listennummer5">
    <w:name w:val="List Number 5"/>
    <w:basedOn w:val="Standard"/>
    <w:rsid w:val="00B30BF9"/>
    <w:pPr>
      <w:numPr>
        <w:numId w:val="2"/>
      </w:numPr>
    </w:pPr>
  </w:style>
  <w:style w:type="paragraph" w:styleId="Makrotext">
    <w:name w:val="macro"/>
    <w:semiHidden/>
    <w:rsid w:val="00B30B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rsid w:val="00B30B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B30BF9"/>
    <w:pPr>
      <w:ind w:left="720"/>
    </w:pPr>
  </w:style>
  <w:style w:type="paragraph" w:styleId="Fu-Endnotenberschrift">
    <w:name w:val="Note Heading"/>
    <w:basedOn w:val="Standard"/>
    <w:next w:val="Standard"/>
    <w:rsid w:val="00B30BF9"/>
  </w:style>
  <w:style w:type="paragraph" w:customStyle="1" w:styleId="NoteHead">
    <w:name w:val="NoteHead"/>
    <w:basedOn w:val="Standard"/>
    <w:next w:val="Subject"/>
    <w:rsid w:val="00B30BF9"/>
    <w:pPr>
      <w:spacing w:before="720" w:after="720"/>
      <w:jc w:val="center"/>
    </w:pPr>
    <w:rPr>
      <w:b/>
      <w:smallCaps/>
    </w:rPr>
  </w:style>
  <w:style w:type="paragraph" w:customStyle="1" w:styleId="Subject">
    <w:name w:val="Subject"/>
    <w:basedOn w:val="Standard"/>
    <w:next w:val="Standard"/>
    <w:rsid w:val="00B30BF9"/>
    <w:pPr>
      <w:spacing w:after="480"/>
      <w:ind w:left="1531" w:hanging="1531"/>
      <w:jc w:val="left"/>
    </w:pPr>
    <w:rPr>
      <w:b/>
    </w:rPr>
  </w:style>
  <w:style w:type="paragraph" w:customStyle="1" w:styleId="NoteList">
    <w:name w:val="NoteList"/>
    <w:basedOn w:val="Standard"/>
    <w:next w:val="Subject"/>
    <w:rsid w:val="00B30BF9"/>
    <w:pPr>
      <w:tabs>
        <w:tab w:val="left" w:pos="5823"/>
      </w:tabs>
      <w:spacing w:before="720" w:after="720"/>
      <w:ind w:left="5104" w:hanging="3119"/>
      <w:jc w:val="left"/>
    </w:pPr>
    <w:rPr>
      <w:b/>
      <w:smallCaps/>
    </w:rPr>
  </w:style>
  <w:style w:type="paragraph" w:customStyle="1" w:styleId="NumPar1">
    <w:name w:val="NumPar 1"/>
    <w:basedOn w:val="berschrift1"/>
    <w:next w:val="Text1"/>
    <w:rsid w:val="00B30BF9"/>
    <w:pPr>
      <w:keepNext w:val="0"/>
      <w:spacing w:before="0"/>
      <w:outlineLvl w:val="9"/>
    </w:pPr>
    <w:rPr>
      <w:b w:val="0"/>
      <w:smallCaps w:val="0"/>
    </w:rPr>
  </w:style>
  <w:style w:type="paragraph" w:customStyle="1" w:styleId="NumPar2">
    <w:name w:val="NumPar 2"/>
    <w:basedOn w:val="berschrift2"/>
    <w:next w:val="Text2"/>
    <w:rsid w:val="00B30BF9"/>
    <w:pPr>
      <w:keepNext w:val="0"/>
      <w:outlineLvl w:val="9"/>
    </w:pPr>
    <w:rPr>
      <w:b w:val="0"/>
    </w:rPr>
  </w:style>
  <w:style w:type="paragraph" w:customStyle="1" w:styleId="NumPar3">
    <w:name w:val="NumPar 3"/>
    <w:basedOn w:val="berschrift3"/>
    <w:next w:val="Text3"/>
    <w:rsid w:val="00B30BF9"/>
    <w:pPr>
      <w:keepNext w:val="0"/>
      <w:outlineLvl w:val="9"/>
    </w:pPr>
    <w:rPr>
      <w:i w:val="0"/>
    </w:rPr>
  </w:style>
  <w:style w:type="paragraph" w:customStyle="1" w:styleId="NumPar4">
    <w:name w:val="NumPar 4"/>
    <w:basedOn w:val="berschrift4"/>
    <w:next w:val="Text4"/>
    <w:rsid w:val="00B30BF9"/>
    <w:pPr>
      <w:keepNext w:val="0"/>
      <w:outlineLvl w:val="9"/>
    </w:pPr>
  </w:style>
  <w:style w:type="paragraph" w:customStyle="1" w:styleId="PartTitle">
    <w:name w:val="PartTitle"/>
    <w:basedOn w:val="Standard"/>
    <w:next w:val="ChapterTitle"/>
    <w:rsid w:val="00B30BF9"/>
    <w:pPr>
      <w:keepNext/>
      <w:pageBreakBefore/>
      <w:spacing w:after="480"/>
      <w:jc w:val="center"/>
    </w:pPr>
    <w:rPr>
      <w:b/>
      <w:sz w:val="36"/>
    </w:rPr>
  </w:style>
  <w:style w:type="paragraph" w:styleId="NurText">
    <w:name w:val="Plain Text"/>
    <w:basedOn w:val="Standard"/>
    <w:rsid w:val="00B30BF9"/>
    <w:rPr>
      <w:rFonts w:ascii="Courier New" w:hAnsi="Courier New"/>
      <w:sz w:val="20"/>
    </w:rPr>
  </w:style>
  <w:style w:type="paragraph" w:styleId="Anrede">
    <w:name w:val="Salutation"/>
    <w:basedOn w:val="Standard"/>
    <w:next w:val="Standard"/>
    <w:rsid w:val="00B30BF9"/>
  </w:style>
  <w:style w:type="paragraph" w:styleId="Unterschrift">
    <w:name w:val="Signature"/>
    <w:basedOn w:val="Standard"/>
    <w:next w:val="Enclosures"/>
    <w:rsid w:val="00B30BF9"/>
    <w:pPr>
      <w:tabs>
        <w:tab w:val="left" w:pos="5103"/>
      </w:tabs>
      <w:spacing w:before="1200" w:after="0"/>
      <w:ind w:left="5103"/>
      <w:jc w:val="center"/>
    </w:pPr>
  </w:style>
  <w:style w:type="paragraph" w:styleId="Untertitel">
    <w:name w:val="Subtitle"/>
    <w:basedOn w:val="Standard"/>
    <w:rsid w:val="00B30BF9"/>
    <w:pPr>
      <w:spacing w:after="60"/>
      <w:jc w:val="center"/>
      <w:outlineLvl w:val="1"/>
    </w:pPr>
    <w:rPr>
      <w:rFonts w:ascii="Arial" w:hAnsi="Arial"/>
    </w:rPr>
  </w:style>
  <w:style w:type="paragraph" w:customStyle="1" w:styleId="SubTitle1">
    <w:name w:val="SubTitle 1"/>
    <w:basedOn w:val="Standard"/>
    <w:next w:val="SubTitle2"/>
    <w:rsid w:val="00B30BF9"/>
    <w:pPr>
      <w:jc w:val="center"/>
    </w:pPr>
    <w:rPr>
      <w:b/>
      <w:sz w:val="40"/>
    </w:rPr>
  </w:style>
  <w:style w:type="paragraph" w:customStyle="1" w:styleId="SubTitle2">
    <w:name w:val="SubTitle 2"/>
    <w:basedOn w:val="Standard"/>
    <w:rsid w:val="00B30BF9"/>
    <w:pPr>
      <w:jc w:val="center"/>
    </w:pPr>
    <w:rPr>
      <w:b/>
      <w:sz w:val="32"/>
    </w:rPr>
  </w:style>
  <w:style w:type="paragraph" w:styleId="Rechtsgrundlagenverzeichnis">
    <w:name w:val="table of authorities"/>
    <w:basedOn w:val="Standard"/>
    <w:next w:val="Standard"/>
    <w:semiHidden/>
    <w:rsid w:val="00B30BF9"/>
    <w:pPr>
      <w:ind w:left="240" w:hanging="240"/>
    </w:pPr>
  </w:style>
  <w:style w:type="paragraph" w:styleId="Abbildungsverzeichnis">
    <w:name w:val="table of figures"/>
    <w:basedOn w:val="Standard"/>
    <w:next w:val="Standard"/>
    <w:semiHidden/>
    <w:rsid w:val="00B30BF9"/>
    <w:pPr>
      <w:ind w:left="480" w:hanging="480"/>
    </w:pPr>
  </w:style>
  <w:style w:type="paragraph" w:styleId="Titel">
    <w:name w:val="Title"/>
    <w:basedOn w:val="Standard"/>
    <w:next w:val="SubTitle1"/>
    <w:rsid w:val="00B30BF9"/>
    <w:pPr>
      <w:spacing w:after="480"/>
      <w:jc w:val="center"/>
    </w:pPr>
    <w:rPr>
      <w:b/>
      <w:kern w:val="28"/>
      <w:sz w:val="48"/>
    </w:rPr>
  </w:style>
  <w:style w:type="paragraph" w:styleId="RGV-berschrift">
    <w:name w:val="toa heading"/>
    <w:basedOn w:val="Standard"/>
    <w:next w:val="Standard"/>
    <w:semiHidden/>
    <w:rsid w:val="00B30BF9"/>
    <w:pPr>
      <w:spacing w:before="120"/>
    </w:pPr>
    <w:rPr>
      <w:rFonts w:ascii="Arial" w:hAnsi="Arial"/>
      <w:b/>
    </w:rPr>
  </w:style>
  <w:style w:type="paragraph" w:styleId="Verzeichnis1">
    <w:name w:val="toc 1"/>
    <w:basedOn w:val="Standard"/>
    <w:next w:val="Standard"/>
    <w:semiHidden/>
    <w:rsid w:val="00B30BF9"/>
    <w:pPr>
      <w:tabs>
        <w:tab w:val="right" w:leader="dot" w:pos="8640"/>
      </w:tabs>
      <w:spacing w:before="120" w:after="120"/>
      <w:ind w:left="482" w:right="720" w:hanging="482"/>
    </w:pPr>
    <w:rPr>
      <w:caps/>
    </w:rPr>
  </w:style>
  <w:style w:type="paragraph" w:styleId="Verzeichnis2">
    <w:name w:val="toc 2"/>
    <w:basedOn w:val="Standard"/>
    <w:next w:val="Standard"/>
    <w:semiHidden/>
    <w:rsid w:val="00B30BF9"/>
    <w:pPr>
      <w:tabs>
        <w:tab w:val="right" w:leader="dot" w:pos="8640"/>
      </w:tabs>
      <w:spacing w:before="60" w:after="60"/>
      <w:ind w:left="1077" w:right="720" w:hanging="595"/>
    </w:pPr>
  </w:style>
  <w:style w:type="paragraph" w:styleId="Verzeichnis3">
    <w:name w:val="toc 3"/>
    <w:basedOn w:val="Standard"/>
    <w:next w:val="Standard"/>
    <w:semiHidden/>
    <w:rsid w:val="00B30BF9"/>
    <w:pPr>
      <w:tabs>
        <w:tab w:val="right" w:leader="dot" w:pos="8640"/>
      </w:tabs>
      <w:spacing w:before="60" w:after="60"/>
      <w:ind w:left="1916" w:right="720" w:hanging="839"/>
    </w:pPr>
  </w:style>
  <w:style w:type="paragraph" w:styleId="Verzeichnis4">
    <w:name w:val="toc 4"/>
    <w:basedOn w:val="Standard"/>
    <w:next w:val="Standard"/>
    <w:semiHidden/>
    <w:rsid w:val="00B30BF9"/>
    <w:pPr>
      <w:tabs>
        <w:tab w:val="right" w:leader="dot" w:pos="8641"/>
      </w:tabs>
      <w:spacing w:before="60" w:after="60"/>
      <w:ind w:left="2880" w:right="720" w:hanging="964"/>
    </w:pPr>
  </w:style>
  <w:style w:type="paragraph" w:styleId="Verzeichnis5">
    <w:name w:val="toc 5"/>
    <w:basedOn w:val="Standard"/>
    <w:next w:val="Standard"/>
    <w:semiHidden/>
    <w:rsid w:val="00B30BF9"/>
    <w:pPr>
      <w:tabs>
        <w:tab w:val="right" w:leader="dot" w:pos="8641"/>
      </w:tabs>
      <w:spacing w:before="240" w:after="120"/>
      <w:ind w:right="720"/>
    </w:pPr>
    <w:rPr>
      <w:caps/>
    </w:rPr>
  </w:style>
  <w:style w:type="paragraph" w:styleId="Verzeichnis6">
    <w:name w:val="toc 6"/>
    <w:basedOn w:val="Standard"/>
    <w:next w:val="Standard"/>
    <w:autoRedefine/>
    <w:semiHidden/>
    <w:rsid w:val="00B30BF9"/>
    <w:pPr>
      <w:ind w:left="1200"/>
    </w:pPr>
  </w:style>
  <w:style w:type="paragraph" w:styleId="Verzeichnis7">
    <w:name w:val="toc 7"/>
    <w:basedOn w:val="Standard"/>
    <w:next w:val="Standard"/>
    <w:autoRedefine/>
    <w:semiHidden/>
    <w:rsid w:val="00B30BF9"/>
    <w:pPr>
      <w:ind w:left="1440"/>
    </w:pPr>
  </w:style>
  <w:style w:type="paragraph" w:styleId="Verzeichnis8">
    <w:name w:val="toc 8"/>
    <w:basedOn w:val="Standard"/>
    <w:next w:val="Standard"/>
    <w:autoRedefine/>
    <w:semiHidden/>
    <w:rsid w:val="00B30BF9"/>
    <w:pPr>
      <w:ind w:left="1680"/>
    </w:pPr>
  </w:style>
  <w:style w:type="paragraph" w:styleId="Verzeichnis9">
    <w:name w:val="toc 9"/>
    <w:basedOn w:val="Standard"/>
    <w:next w:val="Standard"/>
    <w:autoRedefine/>
    <w:semiHidden/>
    <w:rsid w:val="00B30BF9"/>
    <w:pPr>
      <w:ind w:left="1920"/>
    </w:pPr>
  </w:style>
  <w:style w:type="paragraph" w:customStyle="1" w:styleId="YReferences">
    <w:name w:val="YReferences"/>
    <w:basedOn w:val="Standard"/>
    <w:next w:val="Standard"/>
    <w:rsid w:val="00B30BF9"/>
    <w:pPr>
      <w:spacing w:after="480"/>
      <w:ind w:left="1531" w:hanging="1531"/>
    </w:pPr>
  </w:style>
  <w:style w:type="paragraph" w:customStyle="1" w:styleId="ListBullet1">
    <w:name w:val="List Bullet 1"/>
    <w:basedOn w:val="Text1"/>
    <w:rsid w:val="00B30BF9"/>
    <w:pPr>
      <w:numPr>
        <w:numId w:val="5"/>
      </w:numPr>
    </w:pPr>
  </w:style>
  <w:style w:type="paragraph" w:customStyle="1" w:styleId="ListDash">
    <w:name w:val="List Dash"/>
    <w:basedOn w:val="Standard"/>
    <w:rsid w:val="00B30BF9"/>
    <w:pPr>
      <w:numPr>
        <w:numId w:val="9"/>
      </w:numPr>
    </w:pPr>
  </w:style>
  <w:style w:type="paragraph" w:customStyle="1" w:styleId="ListDash1">
    <w:name w:val="List Dash 1"/>
    <w:basedOn w:val="Text1"/>
    <w:rsid w:val="00B30BF9"/>
    <w:pPr>
      <w:numPr>
        <w:numId w:val="10"/>
      </w:numPr>
    </w:pPr>
  </w:style>
  <w:style w:type="paragraph" w:customStyle="1" w:styleId="ListDash2">
    <w:name w:val="List Dash 2"/>
    <w:basedOn w:val="Text2"/>
    <w:rsid w:val="00B30BF9"/>
    <w:pPr>
      <w:numPr>
        <w:numId w:val="11"/>
      </w:numPr>
      <w:tabs>
        <w:tab w:val="clear" w:pos="2302"/>
      </w:tabs>
    </w:pPr>
  </w:style>
  <w:style w:type="paragraph" w:customStyle="1" w:styleId="ListDash3">
    <w:name w:val="List Dash 3"/>
    <w:basedOn w:val="Text3"/>
    <w:rsid w:val="00B30BF9"/>
    <w:pPr>
      <w:numPr>
        <w:numId w:val="12"/>
      </w:numPr>
      <w:tabs>
        <w:tab w:val="clear" w:pos="2302"/>
      </w:tabs>
    </w:pPr>
  </w:style>
  <w:style w:type="paragraph" w:customStyle="1" w:styleId="ListDash4">
    <w:name w:val="List Dash 4"/>
    <w:basedOn w:val="Text4"/>
    <w:rsid w:val="00B30BF9"/>
    <w:pPr>
      <w:numPr>
        <w:numId w:val="13"/>
      </w:numPr>
      <w:tabs>
        <w:tab w:val="clear" w:pos="2302"/>
      </w:tabs>
    </w:pPr>
  </w:style>
  <w:style w:type="paragraph" w:customStyle="1" w:styleId="ListNumberLevel2">
    <w:name w:val="List Number (Level 2)"/>
    <w:basedOn w:val="Standard"/>
    <w:rsid w:val="00B30BF9"/>
    <w:pPr>
      <w:numPr>
        <w:ilvl w:val="1"/>
        <w:numId w:val="14"/>
      </w:numPr>
    </w:pPr>
  </w:style>
  <w:style w:type="paragraph" w:customStyle="1" w:styleId="ListNumberLevel3">
    <w:name w:val="List Number (Level 3)"/>
    <w:basedOn w:val="Standard"/>
    <w:rsid w:val="00B30BF9"/>
    <w:pPr>
      <w:numPr>
        <w:ilvl w:val="2"/>
        <w:numId w:val="14"/>
      </w:numPr>
    </w:pPr>
  </w:style>
  <w:style w:type="paragraph" w:customStyle="1" w:styleId="ListNumberLevel4">
    <w:name w:val="List Number (Level 4)"/>
    <w:basedOn w:val="Standard"/>
    <w:rsid w:val="00B30BF9"/>
    <w:pPr>
      <w:numPr>
        <w:ilvl w:val="3"/>
        <w:numId w:val="14"/>
      </w:numPr>
    </w:pPr>
  </w:style>
  <w:style w:type="paragraph" w:customStyle="1" w:styleId="ListNumber1">
    <w:name w:val="List Number 1"/>
    <w:basedOn w:val="Text1"/>
    <w:rsid w:val="00B30BF9"/>
    <w:pPr>
      <w:numPr>
        <w:numId w:val="15"/>
      </w:numPr>
    </w:pPr>
  </w:style>
  <w:style w:type="paragraph" w:customStyle="1" w:styleId="ListNumber1Level2">
    <w:name w:val="List Number 1 (Level 2)"/>
    <w:basedOn w:val="Text1"/>
    <w:rsid w:val="00B30BF9"/>
    <w:pPr>
      <w:numPr>
        <w:ilvl w:val="1"/>
        <w:numId w:val="15"/>
      </w:numPr>
    </w:pPr>
  </w:style>
  <w:style w:type="paragraph" w:customStyle="1" w:styleId="ListNumber1Level3">
    <w:name w:val="List Number 1 (Level 3)"/>
    <w:basedOn w:val="Text1"/>
    <w:rsid w:val="00B30BF9"/>
    <w:pPr>
      <w:numPr>
        <w:ilvl w:val="2"/>
        <w:numId w:val="15"/>
      </w:numPr>
    </w:pPr>
  </w:style>
  <w:style w:type="paragraph" w:customStyle="1" w:styleId="ListNumber1Level4">
    <w:name w:val="List Number 1 (Level 4)"/>
    <w:basedOn w:val="Text1"/>
    <w:rsid w:val="00B30BF9"/>
    <w:pPr>
      <w:numPr>
        <w:ilvl w:val="3"/>
        <w:numId w:val="15"/>
      </w:numPr>
    </w:pPr>
  </w:style>
  <w:style w:type="paragraph" w:customStyle="1" w:styleId="ListNumber2Level2">
    <w:name w:val="List Number 2 (Level 2)"/>
    <w:basedOn w:val="Text2"/>
    <w:rsid w:val="00B30BF9"/>
    <w:pPr>
      <w:numPr>
        <w:ilvl w:val="1"/>
        <w:numId w:val="16"/>
      </w:numPr>
      <w:tabs>
        <w:tab w:val="clear" w:pos="2302"/>
      </w:tabs>
    </w:pPr>
  </w:style>
  <w:style w:type="paragraph" w:customStyle="1" w:styleId="ListNumber2Level3">
    <w:name w:val="List Number 2 (Level 3)"/>
    <w:basedOn w:val="Text2"/>
    <w:rsid w:val="00B30BF9"/>
    <w:pPr>
      <w:numPr>
        <w:ilvl w:val="2"/>
        <w:numId w:val="16"/>
      </w:numPr>
      <w:tabs>
        <w:tab w:val="clear" w:pos="2302"/>
      </w:tabs>
    </w:pPr>
  </w:style>
  <w:style w:type="paragraph" w:customStyle="1" w:styleId="ListNumber2Level4">
    <w:name w:val="List Number 2 (Level 4)"/>
    <w:basedOn w:val="Text2"/>
    <w:rsid w:val="00B30BF9"/>
    <w:pPr>
      <w:numPr>
        <w:ilvl w:val="3"/>
        <w:numId w:val="16"/>
      </w:numPr>
      <w:tabs>
        <w:tab w:val="clear" w:pos="2302"/>
      </w:tabs>
    </w:pPr>
  </w:style>
  <w:style w:type="paragraph" w:customStyle="1" w:styleId="ListNumber3Level2">
    <w:name w:val="List Number 3 (Level 2)"/>
    <w:basedOn w:val="Text3"/>
    <w:rsid w:val="00B30BF9"/>
    <w:pPr>
      <w:numPr>
        <w:ilvl w:val="1"/>
        <w:numId w:val="17"/>
      </w:numPr>
      <w:tabs>
        <w:tab w:val="clear" w:pos="2302"/>
      </w:tabs>
    </w:pPr>
  </w:style>
  <w:style w:type="paragraph" w:customStyle="1" w:styleId="ListNumber3Level3">
    <w:name w:val="List Number 3 (Level 3)"/>
    <w:basedOn w:val="Text3"/>
    <w:rsid w:val="00B30BF9"/>
    <w:pPr>
      <w:numPr>
        <w:ilvl w:val="2"/>
        <w:numId w:val="17"/>
      </w:numPr>
      <w:tabs>
        <w:tab w:val="clear" w:pos="2302"/>
      </w:tabs>
    </w:pPr>
  </w:style>
  <w:style w:type="paragraph" w:customStyle="1" w:styleId="ListNumber3Level4">
    <w:name w:val="List Number 3 (Level 4)"/>
    <w:basedOn w:val="Text3"/>
    <w:rsid w:val="00B30BF9"/>
    <w:pPr>
      <w:numPr>
        <w:ilvl w:val="3"/>
        <w:numId w:val="17"/>
      </w:numPr>
      <w:tabs>
        <w:tab w:val="clear" w:pos="2302"/>
      </w:tabs>
    </w:pPr>
  </w:style>
  <w:style w:type="paragraph" w:customStyle="1" w:styleId="ListNumber4Level2">
    <w:name w:val="List Number 4 (Level 2)"/>
    <w:basedOn w:val="Text4"/>
    <w:rsid w:val="00B30BF9"/>
    <w:pPr>
      <w:numPr>
        <w:ilvl w:val="1"/>
        <w:numId w:val="18"/>
      </w:numPr>
      <w:tabs>
        <w:tab w:val="clear" w:pos="2302"/>
      </w:tabs>
    </w:pPr>
  </w:style>
  <w:style w:type="paragraph" w:customStyle="1" w:styleId="ListNumber4Level3">
    <w:name w:val="List Number 4 (Level 3)"/>
    <w:basedOn w:val="Text4"/>
    <w:rsid w:val="00B30BF9"/>
    <w:pPr>
      <w:numPr>
        <w:ilvl w:val="2"/>
        <w:numId w:val="18"/>
      </w:numPr>
      <w:tabs>
        <w:tab w:val="clear" w:pos="2302"/>
      </w:tabs>
    </w:pPr>
  </w:style>
  <w:style w:type="paragraph" w:customStyle="1" w:styleId="ListNumber4Level4">
    <w:name w:val="List Number 4 (Level 4)"/>
    <w:basedOn w:val="Text4"/>
    <w:rsid w:val="00B30BF9"/>
    <w:pPr>
      <w:numPr>
        <w:ilvl w:val="3"/>
        <w:numId w:val="18"/>
      </w:numPr>
      <w:tabs>
        <w:tab w:val="clear" w:pos="2302"/>
      </w:tabs>
    </w:pPr>
  </w:style>
  <w:style w:type="paragraph" w:styleId="Inhaltsverzeichnisberschrift">
    <w:name w:val="TOC Heading"/>
    <w:basedOn w:val="Standard"/>
    <w:next w:val="Standard"/>
    <w:rsid w:val="00B30BF9"/>
    <w:pPr>
      <w:keepNext/>
      <w:spacing w:before="240"/>
      <w:jc w:val="center"/>
    </w:pPr>
    <w:rPr>
      <w:b/>
    </w:rPr>
  </w:style>
  <w:style w:type="paragraph" w:customStyle="1" w:styleId="Contact">
    <w:name w:val="Contact"/>
    <w:basedOn w:val="Standard"/>
    <w:next w:val="Standard"/>
    <w:rsid w:val="00B30BF9"/>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920F15"/>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o@uni-frankfurt.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purl.org/dc/terms/"/>
    <ds:schemaRef ds:uri="0e52a87e-fa0e-4867-9149-5c43122db7fb"/>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1C892F93-8755-4A38-B0C3-DA9AAF53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434</Words>
  <Characters>2775</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3203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Obenaus.Anita</cp:lastModifiedBy>
  <cp:revision>2</cp:revision>
  <cp:lastPrinted>2013-11-06T08:46:00Z</cp:lastPrinted>
  <dcterms:created xsi:type="dcterms:W3CDTF">2019-06-24T10:41:00Z</dcterms:created>
  <dcterms:modified xsi:type="dcterms:W3CDTF">2019-06-24T10:41:00Z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